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606C1" w14:textId="77777777" w:rsidR="00734BEC" w:rsidRDefault="00734BEC" w:rsidP="00FA49F1">
      <w:pPr>
        <w:spacing w:after="0"/>
        <w:rPr>
          <w:ins w:id="0" w:author="Jean Trudeau" w:date="2021-05-06T08:43:00Z"/>
          <w:b/>
          <w:bCs/>
          <w:sz w:val="28"/>
          <w:szCs w:val="28"/>
          <w:lang w:val="fr-CA"/>
        </w:rPr>
      </w:pPr>
      <w:bookmarkStart w:id="1" w:name="_Hlk64560793"/>
    </w:p>
    <w:p w14:paraId="4EE8014F" w14:textId="77777777" w:rsidR="00734BEC" w:rsidRDefault="00734BEC" w:rsidP="00FA49F1">
      <w:pPr>
        <w:spacing w:after="0"/>
        <w:rPr>
          <w:ins w:id="2" w:author="Jean Trudeau" w:date="2021-05-06T08:43:00Z"/>
          <w:b/>
          <w:bCs/>
          <w:sz w:val="28"/>
          <w:szCs w:val="28"/>
          <w:lang w:val="fr-CA"/>
        </w:rPr>
      </w:pPr>
    </w:p>
    <w:p w14:paraId="7D1D759A" w14:textId="7C75A699" w:rsidR="00A538F6" w:rsidRDefault="00250292" w:rsidP="005E6CAA">
      <w:pPr>
        <w:spacing w:after="0"/>
        <w:jc w:val="center"/>
        <w:rPr>
          <w:ins w:id="3" w:author="Lise Simoneau" w:date="2021-05-06T16:16:00Z"/>
          <w:b/>
          <w:bCs/>
          <w:sz w:val="28"/>
          <w:szCs w:val="28"/>
          <w:lang w:val="fr-CA"/>
        </w:rPr>
        <w:pPrChange w:id="4" w:author="Lise Simoneau" w:date="2021-05-06T16:23:00Z">
          <w:pPr>
            <w:spacing w:after="0"/>
          </w:pPr>
        </w:pPrChange>
      </w:pPr>
      <w:r w:rsidRPr="004A5FE9">
        <w:rPr>
          <w:b/>
          <w:bCs/>
          <w:sz w:val="28"/>
          <w:szCs w:val="28"/>
          <w:lang w:val="fr-CA"/>
        </w:rPr>
        <w:t>Système canadien de signalement des abus sexuels commis</w:t>
      </w:r>
    </w:p>
    <w:p w14:paraId="447AD4CB" w14:textId="48852EE5" w:rsidR="009F6191" w:rsidRPr="00411FE8" w:rsidRDefault="00250292" w:rsidP="005E6CAA">
      <w:pPr>
        <w:spacing w:after="0"/>
        <w:jc w:val="center"/>
        <w:rPr>
          <w:b/>
          <w:sz w:val="28"/>
          <w:lang w:val="fr-CA"/>
        </w:rPr>
        <w:pPrChange w:id="5" w:author="Lise Simoneau" w:date="2021-05-06T16:23:00Z">
          <w:pPr>
            <w:spacing w:after="0"/>
          </w:pPr>
        </w:pPrChange>
      </w:pPr>
      <w:r w:rsidRPr="004A5FE9">
        <w:rPr>
          <w:b/>
          <w:bCs/>
          <w:sz w:val="28"/>
          <w:szCs w:val="28"/>
          <w:lang w:val="fr-CA"/>
        </w:rPr>
        <w:t>ou dissimulés par un évêque catholique</w:t>
      </w:r>
      <w:r>
        <w:rPr>
          <w:b/>
          <w:bCs/>
          <w:sz w:val="28"/>
          <w:szCs w:val="28"/>
          <w:lang w:val="fr-CA"/>
        </w:rPr>
        <w:t xml:space="preserve"> </w:t>
      </w:r>
      <w:del w:id="6" w:author="Lise Simoneau" w:date="2021-05-06T16:15:00Z">
        <w:r w:rsidDel="00A538F6">
          <w:rPr>
            <w:b/>
            <w:bCs/>
            <w:sz w:val="28"/>
            <w:szCs w:val="28"/>
            <w:lang w:val="fr-CA"/>
          </w:rPr>
          <w:delText>– t</w:delText>
        </w:r>
        <w:r w:rsidR="00620E46" w:rsidRPr="00870D01" w:rsidDel="00A538F6">
          <w:rPr>
            <w:b/>
            <w:sz w:val="28"/>
            <w:lang w:val="fr-CA"/>
          </w:rPr>
          <w:delText>exte pour le</w:delText>
        </w:r>
        <w:r w:rsidR="007F4231" w:rsidDel="00A538F6">
          <w:rPr>
            <w:b/>
            <w:sz w:val="28"/>
            <w:lang w:val="fr-CA"/>
          </w:rPr>
          <w:delText>s</w:delText>
        </w:r>
        <w:r w:rsidR="00620E46" w:rsidRPr="00870D01" w:rsidDel="00A538F6">
          <w:rPr>
            <w:b/>
            <w:sz w:val="28"/>
            <w:lang w:val="fr-CA"/>
          </w:rPr>
          <w:delText xml:space="preserve"> site</w:delText>
        </w:r>
        <w:r w:rsidR="007F4231" w:rsidDel="00A538F6">
          <w:rPr>
            <w:b/>
            <w:sz w:val="28"/>
            <w:lang w:val="fr-CA"/>
          </w:rPr>
          <w:delText>s</w:delText>
        </w:r>
        <w:r w:rsidR="00620E46" w:rsidRPr="00870D01" w:rsidDel="00A538F6">
          <w:rPr>
            <w:b/>
            <w:sz w:val="28"/>
            <w:lang w:val="fr-CA"/>
          </w:rPr>
          <w:delText xml:space="preserve"> Web</w:delText>
        </w:r>
      </w:del>
    </w:p>
    <w:bookmarkEnd w:id="1"/>
    <w:p w14:paraId="5760DA17" w14:textId="77777777" w:rsidR="005B509E" w:rsidRPr="00411FE8" w:rsidRDefault="005B509E" w:rsidP="005213F0">
      <w:pPr>
        <w:spacing w:after="0"/>
        <w:rPr>
          <w:b/>
          <w:sz w:val="24"/>
          <w:szCs w:val="24"/>
          <w:lang w:val="fr-CA"/>
        </w:rPr>
      </w:pPr>
    </w:p>
    <w:p w14:paraId="3D77B96F" w14:textId="29697E41" w:rsidR="00715F1A" w:rsidRPr="00411FE8" w:rsidRDefault="00620E46">
      <w:pPr>
        <w:jc w:val="both"/>
        <w:rPr>
          <w:sz w:val="24"/>
          <w:szCs w:val="24"/>
          <w:lang w:val="fr-CA"/>
        </w:rPr>
        <w:pPrChange w:id="7" w:author="Jean Trudeau" w:date="2021-05-06T08:43:00Z">
          <w:pPr/>
        </w:pPrChange>
      </w:pPr>
      <w:r w:rsidRPr="00870D01">
        <w:rPr>
          <w:sz w:val="24"/>
          <w:szCs w:val="24"/>
          <w:lang w:val="fr-CA"/>
        </w:rPr>
        <w:t xml:space="preserve">La divulgation d’une </w:t>
      </w:r>
      <w:r w:rsidR="008B487A">
        <w:rPr>
          <w:sz w:val="24"/>
          <w:szCs w:val="24"/>
          <w:lang w:val="fr-CA"/>
        </w:rPr>
        <w:t>expérience</w:t>
      </w:r>
      <w:r w:rsidRPr="00870D01">
        <w:rPr>
          <w:sz w:val="24"/>
          <w:szCs w:val="24"/>
          <w:lang w:val="fr-CA"/>
        </w:rPr>
        <w:t xml:space="preserve"> d’abus sexuels peut être très dérangeante et profondément douloureuse; toutefois, elle peut </w:t>
      </w:r>
      <w:r w:rsidR="008B487A">
        <w:rPr>
          <w:sz w:val="24"/>
          <w:szCs w:val="24"/>
          <w:lang w:val="fr-CA"/>
        </w:rPr>
        <w:t xml:space="preserve">aussi </w:t>
      </w:r>
      <w:r w:rsidRPr="00870D01">
        <w:rPr>
          <w:sz w:val="24"/>
          <w:szCs w:val="24"/>
          <w:lang w:val="fr-CA"/>
        </w:rPr>
        <w:t>être un pas important vers la guérison et la justice pour les victimes et survivants, et elle est nécessaire pour l’Église dans son engagement à la responsabilité, à la reddition de comptes et à la transparence.</w:t>
      </w:r>
      <w:r w:rsidR="000170AC" w:rsidRPr="00411FE8">
        <w:rPr>
          <w:sz w:val="24"/>
          <w:szCs w:val="24"/>
          <w:lang w:val="fr-CA"/>
        </w:rPr>
        <w:t xml:space="preserve"> </w:t>
      </w:r>
    </w:p>
    <w:p w14:paraId="04879693" w14:textId="543DF669" w:rsidR="005F64B4" w:rsidRPr="009B07AA" w:rsidRDefault="00620E46">
      <w:pPr>
        <w:jc w:val="both"/>
        <w:rPr>
          <w:bCs/>
          <w:sz w:val="24"/>
          <w:szCs w:val="28"/>
          <w:lang w:val="fr-CA"/>
        </w:rPr>
        <w:pPrChange w:id="8" w:author="Jean Trudeau" w:date="2021-05-06T08:43:00Z">
          <w:pPr/>
        </w:pPrChange>
      </w:pPr>
      <w:r w:rsidRPr="00870D01">
        <w:rPr>
          <w:bCs/>
          <w:sz w:val="24"/>
          <w:szCs w:val="28"/>
          <w:lang w:val="fr-CA"/>
        </w:rPr>
        <w:t xml:space="preserve">Les abus sexuels ou autres actes d’inconduite sexuelle commis par un évêque, ou </w:t>
      </w:r>
      <w:r w:rsidR="002E2AE5" w:rsidRPr="009F56FE">
        <w:rPr>
          <w:rFonts w:cstheme="minorHAnsi"/>
          <w:sz w:val="24"/>
          <w:szCs w:val="24"/>
          <w:lang w:val="fr-CA"/>
        </w:rPr>
        <w:t>dont les actions ou les omissions visaient à entraver ou à éluder des enquêtes civiles ou canoniques relatives à des abus sexuels</w:t>
      </w:r>
      <w:r w:rsidR="002E2AE5">
        <w:rPr>
          <w:rFonts w:cstheme="minorHAnsi"/>
          <w:sz w:val="24"/>
          <w:szCs w:val="24"/>
          <w:lang w:val="fr-CA"/>
        </w:rPr>
        <w:t xml:space="preserve">, </w:t>
      </w:r>
      <w:r w:rsidRPr="00870D01">
        <w:rPr>
          <w:bCs/>
          <w:sz w:val="24"/>
          <w:szCs w:val="28"/>
          <w:lang w:val="fr-CA"/>
        </w:rPr>
        <w:t xml:space="preserve">peuvent être signalés </w:t>
      </w:r>
      <w:r w:rsidRPr="00870D01">
        <w:rPr>
          <w:bCs/>
          <w:sz w:val="24"/>
          <w:szCs w:val="28"/>
          <w:u w:val="single"/>
          <w:lang w:val="fr-CA"/>
        </w:rPr>
        <w:t>aux autorités de l’Église</w:t>
      </w:r>
      <w:r w:rsidRPr="00870D01">
        <w:rPr>
          <w:bCs/>
          <w:sz w:val="24"/>
          <w:szCs w:val="28"/>
          <w:lang w:val="fr-CA"/>
        </w:rPr>
        <w:t xml:space="preserve"> au moyen du </w:t>
      </w:r>
      <w:r w:rsidRPr="00870D01">
        <w:rPr>
          <w:b/>
          <w:sz w:val="24"/>
          <w:szCs w:val="28"/>
          <w:lang w:val="fr-CA"/>
        </w:rPr>
        <w:t xml:space="preserve">Système canadien </w:t>
      </w:r>
      <w:r w:rsidR="00175791" w:rsidRPr="00870D01">
        <w:rPr>
          <w:b/>
          <w:sz w:val="24"/>
          <w:szCs w:val="28"/>
          <w:lang w:val="fr-CA"/>
        </w:rPr>
        <w:t xml:space="preserve">de signalement </w:t>
      </w:r>
      <w:r w:rsidRPr="00870D01">
        <w:rPr>
          <w:b/>
          <w:sz w:val="24"/>
          <w:szCs w:val="28"/>
          <w:lang w:val="fr-CA"/>
        </w:rPr>
        <w:t xml:space="preserve">des abus sexuels </w:t>
      </w:r>
      <w:r w:rsidR="00175791" w:rsidRPr="00870D01">
        <w:rPr>
          <w:b/>
          <w:sz w:val="24"/>
          <w:szCs w:val="28"/>
          <w:lang w:val="fr-CA"/>
        </w:rPr>
        <w:t>commis ou dissimulé</w:t>
      </w:r>
      <w:r w:rsidR="007F012C" w:rsidRPr="00870D01">
        <w:rPr>
          <w:b/>
          <w:sz w:val="24"/>
          <w:szCs w:val="28"/>
          <w:lang w:val="fr-CA"/>
        </w:rPr>
        <w:t>s par un évêque catholique.</w:t>
      </w:r>
      <w:r w:rsidR="009C12C8" w:rsidRPr="00411FE8">
        <w:rPr>
          <w:bCs/>
          <w:sz w:val="24"/>
          <w:szCs w:val="28"/>
          <w:lang w:val="fr-CA"/>
        </w:rPr>
        <w:t xml:space="preserve"> </w:t>
      </w:r>
      <w:bookmarkStart w:id="9" w:name="_Hlk67659732"/>
      <w:r w:rsidR="007F012C" w:rsidRPr="00870D01">
        <w:rPr>
          <w:bCs/>
          <w:sz w:val="24"/>
          <w:szCs w:val="28"/>
          <w:lang w:val="fr-CA"/>
        </w:rPr>
        <w:t xml:space="preserve">Ce système de signalement utilise une plate-forme confidentielle et sécurisée conçue par </w:t>
      </w:r>
      <w:r w:rsidR="003A2144">
        <w:fldChar w:fldCharType="begin"/>
      </w:r>
      <w:r w:rsidR="003A2144" w:rsidRPr="008A3705">
        <w:rPr>
          <w:lang w:val="fr-CA"/>
          <w:rPrChange w:id="10" w:author="Jean Trudeau" w:date="2021-05-06T08:43:00Z">
            <w:rPr/>
          </w:rPrChange>
        </w:rPr>
        <w:instrText xml:space="preserve"> HYPERLINK "https://clearviewpartners.com/" </w:instrText>
      </w:r>
      <w:r w:rsidR="003A2144">
        <w:fldChar w:fldCharType="separate"/>
      </w:r>
      <w:proofErr w:type="spellStart"/>
      <w:r w:rsidR="007F012C" w:rsidRPr="00870D01">
        <w:rPr>
          <w:rStyle w:val="Lienhypertexte"/>
          <w:bCs/>
          <w:color w:val="auto"/>
          <w:sz w:val="24"/>
          <w:szCs w:val="28"/>
          <w:lang w:val="fr-CA"/>
        </w:rPr>
        <w:t>ClearView</w:t>
      </w:r>
      <w:proofErr w:type="spellEnd"/>
      <w:r w:rsidR="003A2144">
        <w:rPr>
          <w:rStyle w:val="Lienhypertexte"/>
          <w:bCs/>
          <w:color w:val="auto"/>
          <w:sz w:val="24"/>
          <w:szCs w:val="28"/>
          <w:lang w:val="fr-CA"/>
        </w:rPr>
        <w:fldChar w:fldCharType="end"/>
      </w:r>
      <w:r w:rsidR="007F012C" w:rsidRPr="00870D01">
        <w:rPr>
          <w:bCs/>
          <w:sz w:val="24"/>
          <w:szCs w:val="28"/>
          <w:lang w:val="fr-CA"/>
        </w:rPr>
        <w:t xml:space="preserve">, un cabinet indépendant d’éthique professionnelle établi au </w:t>
      </w:r>
      <w:r w:rsidR="009B07AA" w:rsidRPr="00870D01">
        <w:rPr>
          <w:bCs/>
          <w:sz w:val="24"/>
          <w:szCs w:val="28"/>
          <w:lang w:val="fr-CA"/>
        </w:rPr>
        <w:t>Canada,</w:t>
      </w:r>
      <w:r w:rsidR="007F012C" w:rsidRPr="00870D01">
        <w:rPr>
          <w:bCs/>
          <w:sz w:val="24"/>
          <w:szCs w:val="28"/>
          <w:lang w:val="fr-CA"/>
        </w:rPr>
        <w:t xml:space="preserve"> pour transmettre votre </w:t>
      </w:r>
      <w:r w:rsidR="00956530">
        <w:rPr>
          <w:bCs/>
          <w:sz w:val="24"/>
          <w:szCs w:val="28"/>
          <w:lang w:val="fr-CA"/>
        </w:rPr>
        <w:t>rapport</w:t>
      </w:r>
      <w:r w:rsidR="007F012C" w:rsidRPr="00870D01">
        <w:rPr>
          <w:bCs/>
          <w:sz w:val="24"/>
          <w:szCs w:val="28"/>
          <w:lang w:val="fr-CA"/>
        </w:rPr>
        <w:t xml:space="preserve"> aux autorités compétentes de l’</w:t>
      </w:r>
      <w:r w:rsidR="00411FE8" w:rsidRPr="00870D01">
        <w:rPr>
          <w:bCs/>
          <w:sz w:val="24"/>
          <w:szCs w:val="28"/>
          <w:lang w:val="fr-CA"/>
        </w:rPr>
        <w:t>Église, qui agiront ensuite comme l’exige le droit ecclésiastique et civil.</w:t>
      </w:r>
      <w:r w:rsidR="00DD5DFE" w:rsidRPr="00411FE8">
        <w:rPr>
          <w:bCs/>
          <w:sz w:val="24"/>
          <w:szCs w:val="28"/>
          <w:lang w:val="fr-CA"/>
        </w:rPr>
        <w:t xml:space="preserve"> </w:t>
      </w:r>
    </w:p>
    <w:bookmarkEnd w:id="9"/>
    <w:p w14:paraId="1AF8C51D" w14:textId="6A831BF8" w:rsidR="005F64B4" w:rsidRPr="00411FE8" w:rsidRDefault="00A30E79" w:rsidP="00A30E79">
      <w:pPr>
        <w:rPr>
          <w:bCs/>
          <w:sz w:val="24"/>
          <w:szCs w:val="28"/>
          <w:lang w:val="fr-CA"/>
        </w:rPr>
      </w:pPr>
      <w:r w:rsidRPr="00870D01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ABEE3" wp14:editId="0C28DD32">
                <wp:simplePos x="0" y="0"/>
                <wp:positionH relativeFrom="column">
                  <wp:posOffset>1759788</wp:posOffset>
                </wp:positionH>
                <wp:positionV relativeFrom="paragraph">
                  <wp:posOffset>0</wp:posOffset>
                </wp:positionV>
                <wp:extent cx="4272915" cy="1795780"/>
                <wp:effectExtent l="0" t="0" r="13335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2915" cy="179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EB8DB02" w14:textId="77777777" w:rsidR="00A30E79" w:rsidRPr="00175791" w:rsidRDefault="00A30E79">
                            <w:pPr>
                              <w:jc w:val="both"/>
                              <w:rPr>
                                <w:b/>
                                <w:lang w:val="fr-CA"/>
                              </w:rPr>
                              <w:pPrChange w:id="11" w:author="Jean Trudeau" w:date="2021-05-06T08:43:00Z">
                                <w:pPr/>
                              </w:pPrChange>
                            </w:pPr>
                            <w:r w:rsidRPr="00870D01">
                              <w:rPr>
                                <w:b/>
                                <w:lang w:val="fr-CA"/>
                              </w:rPr>
                              <w:t xml:space="preserve">Faites votre </w:t>
                            </w:r>
                            <w:r>
                              <w:rPr>
                                <w:b/>
                                <w:lang w:val="fr-CA"/>
                              </w:rPr>
                              <w:t>rapport</w:t>
                            </w:r>
                            <w:r w:rsidRPr="00870D01">
                              <w:rPr>
                                <w:b/>
                                <w:lang w:val="fr-CA"/>
                              </w:rPr>
                              <w:t xml:space="preserve"> en ligne </w:t>
                            </w:r>
                            <w:r w:rsidRPr="00870D01">
                              <w:rPr>
                                <w:bCs/>
                                <w:lang w:val="fr-CA"/>
                              </w:rPr>
                              <w:t xml:space="preserve">sur la plate-forme hautement sécurisée et strictement confidentielle de </w:t>
                            </w:r>
                            <w:proofErr w:type="spellStart"/>
                            <w:r w:rsidRPr="00870D01">
                              <w:rPr>
                                <w:bCs/>
                                <w:lang w:val="fr-CA"/>
                              </w:rPr>
                              <w:t>ClearView</w:t>
                            </w:r>
                            <w:proofErr w:type="spellEnd"/>
                            <w:r>
                              <w:rPr>
                                <w:bCs/>
                                <w:lang w:val="fr-CA"/>
                              </w:rPr>
                              <w:t>.</w:t>
                            </w:r>
                          </w:p>
                          <w:p w14:paraId="34B6A502" w14:textId="77777777" w:rsidR="00A30E79" w:rsidRPr="00175791" w:rsidRDefault="00A30E79">
                            <w:pPr>
                              <w:jc w:val="both"/>
                              <w:rPr>
                                <w:b/>
                                <w:lang w:val="fr-CA"/>
                              </w:rPr>
                              <w:pPrChange w:id="12" w:author="Jean Trudeau" w:date="2021-05-06T08:43:00Z">
                                <w:pPr/>
                              </w:pPrChange>
                            </w:pPr>
                            <w:r w:rsidRPr="00870D01">
                              <w:rPr>
                                <w:b/>
                                <w:bCs/>
                                <w:lang w:val="fr-CA"/>
                              </w:rPr>
                              <w:t xml:space="preserve">Faites votre </w:t>
                            </w:r>
                            <w:r>
                              <w:rPr>
                                <w:b/>
                                <w:bCs/>
                                <w:lang w:val="fr-CA"/>
                              </w:rPr>
                              <w:t>rapport</w:t>
                            </w:r>
                            <w:r w:rsidRPr="00870D01">
                              <w:rPr>
                                <w:b/>
                                <w:bCs/>
                                <w:lang w:val="fr-CA"/>
                              </w:rPr>
                              <w:t xml:space="preserve"> par téléphone </w:t>
                            </w:r>
                            <w:r w:rsidRPr="00870D01">
                              <w:rPr>
                                <w:lang w:val="fr-CA"/>
                              </w:rPr>
                              <w:t>en appelant le numéro de téléphone pancanadien sans frais, accessible 24 heures par jour, maintenu par un agent</w:t>
                            </w:r>
                            <w:r>
                              <w:rPr>
                                <w:lang w:val="fr-CA"/>
                              </w:rPr>
                              <w:t xml:space="preserve"> ou agente</w:t>
                            </w:r>
                            <w:r w:rsidRPr="00870D01">
                              <w:rPr>
                                <w:lang w:val="fr-CA"/>
                              </w:rPr>
                              <w:t xml:space="preserve"> bilingue de </w:t>
                            </w:r>
                            <w:proofErr w:type="spellStart"/>
                            <w:r w:rsidRPr="00870D01">
                              <w:rPr>
                                <w:lang w:val="fr-CA"/>
                              </w:rPr>
                              <w:t>ClearView</w:t>
                            </w:r>
                            <w:proofErr w:type="spellEnd"/>
                            <w:r>
                              <w:rPr>
                                <w:lang w:val="fr-CA"/>
                              </w:rPr>
                              <w:t xml:space="preserve">. </w:t>
                            </w:r>
                            <w:r w:rsidRPr="00870D01">
                              <w:rPr>
                                <w:lang w:val="fr-CA"/>
                              </w:rPr>
                              <w:t xml:space="preserve">Tous les agents </w:t>
                            </w:r>
                            <w:r>
                              <w:rPr>
                                <w:lang w:val="fr-CA"/>
                              </w:rPr>
                              <w:t xml:space="preserve">et agentes </w:t>
                            </w:r>
                            <w:r w:rsidRPr="00870D01">
                              <w:rPr>
                                <w:lang w:val="fr-CA"/>
                              </w:rPr>
                              <w:t xml:space="preserve">de </w:t>
                            </w:r>
                            <w:proofErr w:type="spellStart"/>
                            <w:r w:rsidRPr="00870D01">
                              <w:rPr>
                                <w:lang w:val="fr-CA"/>
                              </w:rPr>
                              <w:t>ClearView</w:t>
                            </w:r>
                            <w:proofErr w:type="spellEnd"/>
                            <w:r w:rsidRPr="00870D01">
                              <w:rPr>
                                <w:lang w:val="fr-CA"/>
                              </w:rPr>
                              <w:t xml:space="preserve"> ont la formation requise pour donner un compte rendu mot à mot de votre </w:t>
                            </w:r>
                            <w:r>
                              <w:rPr>
                                <w:lang w:val="fr-CA"/>
                              </w:rPr>
                              <w:t>rapport</w:t>
                            </w:r>
                            <w:r w:rsidRPr="00870D01">
                              <w:rPr>
                                <w:lang w:val="fr-CA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BABE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8.55pt;margin-top:0;width:336.45pt;height:1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" fillcolor="white [3201]" strokecolor="white [3212]" strokeweight=".5pt">
                <v:textbox>
                  <w:txbxContent>
                    <w:p w14:paraId="1EB8DB02" w14:textId="77777777" w:rsidR="00A30E79" w:rsidRPr="00175791" w:rsidRDefault="00A30E79">
                      <w:pPr>
                        <w:jc w:val="both"/>
                        <w:rPr>
                          <w:b/>
                          <w:lang w:val="fr-CA"/>
                        </w:rPr>
                        <w:pPrChange w:id="13" w:author="Jean Trudeau" w:date="2021-05-06T08:43:00Z">
                          <w:pPr/>
                        </w:pPrChange>
                      </w:pPr>
                      <w:r w:rsidRPr="00870D01">
                        <w:rPr>
                          <w:b/>
                          <w:lang w:val="fr-CA"/>
                        </w:rPr>
                        <w:t xml:space="preserve">Faites votre </w:t>
                      </w:r>
                      <w:r>
                        <w:rPr>
                          <w:b/>
                          <w:lang w:val="fr-CA"/>
                        </w:rPr>
                        <w:t>rapport</w:t>
                      </w:r>
                      <w:r w:rsidRPr="00870D01">
                        <w:rPr>
                          <w:b/>
                          <w:lang w:val="fr-CA"/>
                        </w:rPr>
                        <w:t xml:space="preserve"> en ligne </w:t>
                      </w:r>
                      <w:r w:rsidRPr="00870D01">
                        <w:rPr>
                          <w:bCs/>
                          <w:lang w:val="fr-CA"/>
                        </w:rPr>
                        <w:t xml:space="preserve">sur la plate-forme hautement sécurisée et strictement confidentielle de </w:t>
                      </w:r>
                      <w:proofErr w:type="spellStart"/>
                      <w:r w:rsidRPr="00870D01">
                        <w:rPr>
                          <w:bCs/>
                          <w:lang w:val="fr-CA"/>
                        </w:rPr>
                        <w:t>ClearView</w:t>
                      </w:r>
                      <w:proofErr w:type="spellEnd"/>
                      <w:r>
                        <w:rPr>
                          <w:bCs/>
                          <w:lang w:val="fr-CA"/>
                        </w:rPr>
                        <w:t>.</w:t>
                      </w:r>
                    </w:p>
                    <w:p w14:paraId="34B6A502" w14:textId="77777777" w:rsidR="00A30E79" w:rsidRPr="00175791" w:rsidRDefault="00A30E79">
                      <w:pPr>
                        <w:jc w:val="both"/>
                        <w:rPr>
                          <w:b/>
                          <w:lang w:val="fr-CA"/>
                        </w:rPr>
                        <w:pPrChange w:id="14" w:author="Jean Trudeau" w:date="2021-05-06T08:43:00Z">
                          <w:pPr/>
                        </w:pPrChange>
                      </w:pPr>
                      <w:r w:rsidRPr="00870D01">
                        <w:rPr>
                          <w:b/>
                          <w:bCs/>
                          <w:lang w:val="fr-CA"/>
                        </w:rPr>
                        <w:t xml:space="preserve">Faites votre </w:t>
                      </w:r>
                      <w:r>
                        <w:rPr>
                          <w:b/>
                          <w:bCs/>
                          <w:lang w:val="fr-CA"/>
                        </w:rPr>
                        <w:t>rapport</w:t>
                      </w:r>
                      <w:r w:rsidRPr="00870D01">
                        <w:rPr>
                          <w:b/>
                          <w:bCs/>
                          <w:lang w:val="fr-CA"/>
                        </w:rPr>
                        <w:t xml:space="preserve"> par téléphone </w:t>
                      </w:r>
                      <w:r w:rsidRPr="00870D01">
                        <w:rPr>
                          <w:lang w:val="fr-CA"/>
                        </w:rPr>
                        <w:t>en appelant le numéro de téléphone pancanadien sans frais, accessible 24 heures par jour, maintenu par un agent</w:t>
                      </w:r>
                      <w:r>
                        <w:rPr>
                          <w:lang w:val="fr-CA"/>
                        </w:rPr>
                        <w:t xml:space="preserve"> ou agente</w:t>
                      </w:r>
                      <w:r w:rsidRPr="00870D01">
                        <w:rPr>
                          <w:lang w:val="fr-CA"/>
                        </w:rPr>
                        <w:t xml:space="preserve"> bilingue de </w:t>
                      </w:r>
                      <w:proofErr w:type="spellStart"/>
                      <w:r w:rsidRPr="00870D01">
                        <w:rPr>
                          <w:lang w:val="fr-CA"/>
                        </w:rPr>
                        <w:t>ClearView</w:t>
                      </w:r>
                      <w:proofErr w:type="spellEnd"/>
                      <w:r>
                        <w:rPr>
                          <w:lang w:val="fr-CA"/>
                        </w:rPr>
                        <w:t xml:space="preserve">. </w:t>
                      </w:r>
                      <w:r w:rsidRPr="00870D01">
                        <w:rPr>
                          <w:lang w:val="fr-CA"/>
                        </w:rPr>
                        <w:t xml:space="preserve">Tous les agents </w:t>
                      </w:r>
                      <w:r>
                        <w:rPr>
                          <w:lang w:val="fr-CA"/>
                        </w:rPr>
                        <w:t xml:space="preserve">et agentes </w:t>
                      </w:r>
                      <w:r w:rsidRPr="00870D01">
                        <w:rPr>
                          <w:lang w:val="fr-CA"/>
                        </w:rPr>
                        <w:t xml:space="preserve">de </w:t>
                      </w:r>
                      <w:proofErr w:type="spellStart"/>
                      <w:r w:rsidRPr="00870D01">
                        <w:rPr>
                          <w:lang w:val="fr-CA"/>
                        </w:rPr>
                        <w:t>ClearView</w:t>
                      </w:r>
                      <w:proofErr w:type="spellEnd"/>
                      <w:r w:rsidRPr="00870D01">
                        <w:rPr>
                          <w:lang w:val="fr-CA"/>
                        </w:rPr>
                        <w:t xml:space="preserve"> ont la formation requise pour donner un compte rendu mot à mot de votre </w:t>
                      </w:r>
                      <w:r>
                        <w:rPr>
                          <w:lang w:val="fr-CA"/>
                        </w:rPr>
                        <w:t>rapport</w:t>
                      </w:r>
                      <w:r w:rsidRPr="00870D01">
                        <w:rPr>
                          <w:lang w:val="fr-C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CA" w:eastAsia="fr-CA"/>
        </w:rPr>
        <w:drawing>
          <wp:inline distT="0" distB="0" distL="0" distR="0" wp14:anchorId="3F25D5C4" wp14:editId="298690C1">
            <wp:extent cx="1667868" cy="173736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in Icon V1_Website_350x336px_F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868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sz w:val="24"/>
          <w:szCs w:val="28"/>
          <w:lang w:val="fr-CA"/>
        </w:rPr>
        <w:t xml:space="preserve"> </w:t>
      </w:r>
    </w:p>
    <w:p w14:paraId="13D83EB3" w14:textId="33C1568D" w:rsidR="007723A2" w:rsidRPr="000F4377" w:rsidRDefault="00715F1A">
      <w:pPr>
        <w:jc w:val="both"/>
        <w:rPr>
          <w:rStyle w:val="Lienhypertexte"/>
          <w:color w:val="auto"/>
          <w:sz w:val="24"/>
          <w:szCs w:val="24"/>
          <w:u w:val="none"/>
          <w:lang w:val="fr-CA"/>
        </w:rPr>
        <w:pPrChange w:id="15" w:author="Jean Trudeau" w:date="2021-05-06T08:44:00Z">
          <w:pPr/>
        </w:pPrChange>
      </w:pPr>
      <w:r w:rsidRPr="00411FE8">
        <w:rPr>
          <w:bCs/>
          <w:sz w:val="24"/>
          <w:szCs w:val="28"/>
          <w:lang w:val="fr-CA"/>
        </w:rPr>
        <w:br/>
      </w:r>
      <w:r w:rsidR="009B07AA" w:rsidRPr="00870D01">
        <w:rPr>
          <w:sz w:val="24"/>
          <w:szCs w:val="24"/>
          <w:lang w:val="fr-CA"/>
        </w:rPr>
        <w:t>Vous voudrez peut-être aussi communiquer avec les autorités civiles, et vous êtes tenu de le faire si une personne mineure est en danger</w:t>
      </w:r>
      <w:r w:rsidR="00C941D0" w:rsidRPr="00870D01">
        <w:rPr>
          <w:sz w:val="24"/>
          <w:szCs w:val="24"/>
          <w:lang w:val="fr-CA"/>
        </w:rPr>
        <w:t>, en vertu des</w:t>
      </w:r>
      <w:r w:rsidR="009B07AA" w:rsidRPr="00870D01">
        <w:rPr>
          <w:sz w:val="24"/>
          <w:szCs w:val="24"/>
          <w:lang w:val="fr-CA"/>
        </w:rPr>
        <w:t xml:space="preserve"> lois de chaque province ou territoire du Canada.</w:t>
      </w:r>
      <w:r w:rsidRPr="00411FE8">
        <w:rPr>
          <w:sz w:val="24"/>
          <w:szCs w:val="24"/>
          <w:lang w:val="fr-CA"/>
        </w:rPr>
        <w:t xml:space="preserve"> </w:t>
      </w:r>
      <w:r w:rsidR="000F4377" w:rsidRPr="00870D01">
        <w:rPr>
          <w:rStyle w:val="Lienhypertexte"/>
          <w:bCs/>
          <w:color w:val="auto"/>
          <w:sz w:val="24"/>
          <w:szCs w:val="24"/>
          <w:u w:val="none"/>
          <w:lang w:val="fr-CA"/>
        </w:rPr>
        <w:t xml:space="preserve">Voir </w:t>
      </w:r>
      <w:r w:rsidR="003A2144">
        <w:fldChar w:fldCharType="begin"/>
      </w:r>
      <w:r w:rsidR="003A2144" w:rsidRPr="008A3705">
        <w:rPr>
          <w:lang w:val="fr-CA"/>
          <w:rPrChange w:id="16" w:author="Jean Trudeau" w:date="2021-05-06T08:43:00Z">
            <w:rPr/>
          </w:rPrChange>
        </w:rPr>
        <w:instrText xml:space="preserve"> HYPERLINK "https://www.canada.ca/fr/sante-publique/services/publications/securite-et-risque-pour-sante/lois-politiques-provinciales-territoriales-sur-protection-des-enfants-2018.html" </w:instrText>
      </w:r>
      <w:r w:rsidR="003A2144">
        <w:fldChar w:fldCharType="separate"/>
      </w:r>
      <w:r w:rsidR="000F4377" w:rsidRPr="00870D01">
        <w:rPr>
          <w:rStyle w:val="Lienhypertexte"/>
          <w:b/>
          <w:color w:val="auto"/>
          <w:sz w:val="24"/>
          <w:szCs w:val="24"/>
          <w:lang w:val="fr-CA"/>
        </w:rPr>
        <w:t>Lois et politiques provinciales et territoriales sur la protection des enfants - 2018, de l'Agence de la santé publique du Canada, Tableau 6, Obligation de signaler</w:t>
      </w:r>
      <w:r w:rsidR="003A2144">
        <w:rPr>
          <w:rStyle w:val="Lienhypertexte"/>
          <w:b/>
          <w:color w:val="auto"/>
          <w:sz w:val="24"/>
          <w:szCs w:val="24"/>
          <w:lang w:val="fr-CA"/>
        </w:rPr>
        <w:fldChar w:fldCharType="end"/>
      </w:r>
      <w:r w:rsidR="000F4377" w:rsidRPr="00870D01">
        <w:rPr>
          <w:rStyle w:val="Lienhypertexte"/>
          <w:b/>
          <w:color w:val="auto"/>
          <w:sz w:val="24"/>
          <w:szCs w:val="24"/>
          <w:u w:val="none"/>
          <w:lang w:val="fr-CA"/>
        </w:rPr>
        <w:t>.</w:t>
      </w:r>
    </w:p>
    <w:p w14:paraId="3CBB2E84" w14:textId="52792CB4" w:rsidR="00A538F6" w:rsidRDefault="000F4377">
      <w:pPr>
        <w:jc w:val="both"/>
        <w:rPr>
          <w:ins w:id="17" w:author="Lise Simoneau" w:date="2021-05-06T16:23:00Z"/>
          <w:i/>
          <w:sz w:val="24"/>
          <w:szCs w:val="24"/>
          <w:lang w:val="fr-CA"/>
        </w:rPr>
      </w:pPr>
      <w:r w:rsidRPr="00870D01">
        <w:rPr>
          <w:i/>
          <w:sz w:val="24"/>
          <w:szCs w:val="24"/>
          <w:lang w:val="fr-CA"/>
        </w:rPr>
        <w:t>Si votre préoccupation con</w:t>
      </w:r>
      <w:r w:rsidR="00C941D0" w:rsidRPr="00870D01">
        <w:rPr>
          <w:i/>
          <w:sz w:val="24"/>
          <w:szCs w:val="24"/>
          <w:lang w:val="fr-CA"/>
        </w:rPr>
        <w:t>cern</w:t>
      </w:r>
      <w:r w:rsidRPr="00870D01">
        <w:rPr>
          <w:i/>
          <w:sz w:val="24"/>
          <w:szCs w:val="24"/>
          <w:lang w:val="fr-CA"/>
        </w:rPr>
        <w:t xml:space="preserve">e tout autre genre d’inconduite de la part d’un évêque, ou si votre </w:t>
      </w:r>
      <w:r w:rsidR="00956530">
        <w:rPr>
          <w:i/>
          <w:sz w:val="24"/>
          <w:szCs w:val="24"/>
          <w:lang w:val="fr-CA"/>
        </w:rPr>
        <w:t>rapport</w:t>
      </w:r>
      <w:r w:rsidRPr="00870D01">
        <w:rPr>
          <w:i/>
          <w:sz w:val="24"/>
          <w:szCs w:val="24"/>
          <w:lang w:val="fr-CA"/>
        </w:rPr>
        <w:t xml:space="preserve"> concerne des abus sexuels commis par un prêtre, un diacre, une personne consacrée (frère ou </w:t>
      </w:r>
      <w:r w:rsidR="00956530">
        <w:rPr>
          <w:i/>
          <w:sz w:val="24"/>
          <w:szCs w:val="24"/>
          <w:lang w:val="fr-CA"/>
        </w:rPr>
        <w:t>sœur</w:t>
      </w:r>
      <w:r w:rsidRPr="00870D01">
        <w:rPr>
          <w:i/>
          <w:sz w:val="24"/>
          <w:szCs w:val="24"/>
          <w:lang w:val="fr-CA"/>
        </w:rPr>
        <w:t xml:space="preserve">) ou un membre du personnel de pastorale ayant reçu un mandat officiel, veuillez </w:t>
      </w:r>
      <w:r w:rsidRPr="00171638">
        <w:rPr>
          <w:i/>
          <w:sz w:val="24"/>
          <w:szCs w:val="24"/>
          <w:lang w:val="fr-CA"/>
        </w:rPr>
        <w:t xml:space="preserve">communiquer </w:t>
      </w:r>
      <w:r w:rsidRPr="00171638">
        <w:rPr>
          <w:i/>
          <w:sz w:val="24"/>
          <w:szCs w:val="24"/>
          <w:lang w:val="fr-CA"/>
          <w:rPrChange w:id="18" w:author="Jean Trudeau" w:date="2021-05-06T08:44:00Z">
            <w:rPr>
              <w:i/>
              <w:sz w:val="24"/>
              <w:szCs w:val="24"/>
              <w:highlight w:val="yellow"/>
              <w:lang w:val="fr-CA"/>
            </w:rPr>
          </w:rPrChange>
        </w:rPr>
        <w:t>ave</w:t>
      </w:r>
      <w:ins w:id="19" w:author="Lise Simoneau" w:date="2021-05-06T16:18:00Z">
        <w:r w:rsidR="00A538F6">
          <w:rPr>
            <w:i/>
            <w:sz w:val="24"/>
            <w:szCs w:val="24"/>
            <w:lang w:val="fr-CA"/>
          </w:rPr>
          <w:t>c</w:t>
        </w:r>
      </w:ins>
      <w:del w:id="20" w:author="Lise Simoneau" w:date="2021-05-06T16:18:00Z">
        <w:r w:rsidRPr="00171638" w:rsidDel="00A538F6">
          <w:rPr>
            <w:i/>
            <w:sz w:val="24"/>
            <w:szCs w:val="24"/>
            <w:lang w:val="fr-CA"/>
            <w:rPrChange w:id="21" w:author="Jean Trudeau" w:date="2021-05-06T08:44:00Z">
              <w:rPr>
                <w:i/>
                <w:sz w:val="24"/>
                <w:szCs w:val="24"/>
                <w:highlight w:val="yellow"/>
                <w:lang w:val="fr-CA"/>
              </w:rPr>
            </w:rPrChange>
          </w:rPr>
          <w:delText>c</w:delText>
        </w:r>
      </w:del>
      <w:r w:rsidRPr="00171638">
        <w:rPr>
          <w:i/>
          <w:sz w:val="24"/>
          <w:szCs w:val="24"/>
          <w:lang w:val="fr-CA"/>
          <w:rPrChange w:id="22" w:author="Jean Trudeau" w:date="2021-05-06T08:44:00Z">
            <w:rPr>
              <w:i/>
              <w:sz w:val="24"/>
              <w:szCs w:val="24"/>
              <w:highlight w:val="yellow"/>
              <w:lang w:val="fr-CA"/>
            </w:rPr>
          </w:rPrChange>
        </w:rPr>
        <w:t xml:space="preserve"> </w:t>
      </w:r>
      <w:proofErr w:type="spellStart"/>
      <w:r w:rsidRPr="00A538F6">
        <w:rPr>
          <w:lang w:val="fr-CA"/>
          <w:rPrChange w:id="23" w:author="Lise Simoneau" w:date="2021-05-06T16:13:00Z">
            <w:rPr>
              <w:rStyle w:val="Lienhypertexte"/>
              <w:i/>
              <w:color w:val="auto"/>
              <w:sz w:val="24"/>
              <w:szCs w:val="24"/>
              <w:highlight w:val="yellow"/>
              <w:lang w:val="fr-CA"/>
            </w:rPr>
          </w:rPrChange>
        </w:rPr>
        <w:t xml:space="preserve">le </w:t>
      </w:r>
      <w:proofErr w:type="spellEnd"/>
      <w:r w:rsidRPr="00A538F6">
        <w:rPr>
          <w:lang w:val="fr-CA"/>
          <w:rPrChange w:id="24" w:author="Lise Simoneau" w:date="2021-05-06T16:13:00Z">
            <w:rPr>
              <w:rStyle w:val="Lienhypertexte"/>
              <w:i/>
              <w:color w:val="auto"/>
              <w:sz w:val="24"/>
              <w:szCs w:val="24"/>
              <w:highlight w:val="yellow"/>
              <w:lang w:val="fr-CA"/>
            </w:rPr>
          </w:rPrChange>
        </w:rPr>
        <w:t xml:space="preserve">diocèse </w:t>
      </w:r>
      <w:del w:id="25" w:author="Jean Trudeau" w:date="2021-05-06T08:44:00Z">
        <w:r w:rsidRPr="00A538F6" w:rsidDel="00171638">
          <w:rPr>
            <w:lang w:val="fr-CA"/>
            <w:rPrChange w:id="26" w:author="Lise Simoneau" w:date="2021-05-06T16:13:00Z">
              <w:rPr>
                <w:rStyle w:val="Lienhypertexte"/>
                <w:i/>
                <w:color w:val="auto"/>
                <w:sz w:val="24"/>
                <w:szCs w:val="24"/>
                <w:highlight w:val="yellow"/>
                <w:lang w:val="fr-CA"/>
              </w:rPr>
            </w:rPrChange>
          </w:rPr>
          <w:delText>ou l'éparchie</w:delText>
        </w:r>
        <w:r w:rsidRPr="00171638" w:rsidDel="00171638">
          <w:rPr>
            <w:i/>
            <w:sz w:val="24"/>
            <w:szCs w:val="24"/>
            <w:lang w:val="fr-CA"/>
            <w:rPrChange w:id="27" w:author="Jean Trudeau" w:date="2021-05-06T08:44:00Z">
              <w:rPr>
                <w:i/>
                <w:sz w:val="24"/>
                <w:szCs w:val="24"/>
                <w:highlight w:val="yellow"/>
                <w:lang w:val="fr-CA"/>
              </w:rPr>
            </w:rPrChange>
          </w:rPr>
          <w:delText xml:space="preserve"> </w:delText>
        </w:r>
      </w:del>
      <w:r w:rsidRPr="00171638">
        <w:rPr>
          <w:i/>
          <w:sz w:val="24"/>
          <w:szCs w:val="24"/>
          <w:lang w:val="fr-CA"/>
          <w:rPrChange w:id="28" w:author="Jean Trudeau" w:date="2021-05-06T08:44:00Z">
            <w:rPr>
              <w:i/>
              <w:sz w:val="24"/>
              <w:szCs w:val="24"/>
              <w:highlight w:val="yellow"/>
              <w:lang w:val="fr-CA"/>
            </w:rPr>
          </w:rPrChange>
        </w:rPr>
        <w:t>où l’incident a eu lieu</w:t>
      </w:r>
      <w:ins w:id="29" w:author="Lise Simoneau" w:date="2021-05-06T16:21:00Z">
        <w:r w:rsidR="00A538F6">
          <w:rPr>
            <w:i/>
            <w:sz w:val="24"/>
            <w:szCs w:val="24"/>
            <w:lang w:val="fr-CA"/>
          </w:rPr>
          <w:t xml:space="preserve"> (voir encadré ci-bas)</w:t>
        </w:r>
      </w:ins>
      <w:ins w:id="30" w:author="Lise Simoneau" w:date="2021-05-06T16:18:00Z">
        <w:r w:rsidR="00A538F6">
          <w:rPr>
            <w:i/>
            <w:sz w:val="24"/>
            <w:szCs w:val="24"/>
            <w:lang w:val="fr-CA"/>
          </w:rPr>
          <w:t xml:space="preserve"> </w:t>
        </w:r>
      </w:ins>
    </w:p>
    <w:p w14:paraId="0DB4C4F8" w14:textId="77777777" w:rsidR="00861051" w:rsidRDefault="00861051">
      <w:pPr>
        <w:jc w:val="both"/>
        <w:rPr>
          <w:ins w:id="31" w:author="Lise Simoneau" w:date="2021-05-06T16:18:00Z"/>
          <w:i/>
          <w:sz w:val="24"/>
          <w:szCs w:val="24"/>
          <w:lang w:val="fr-CA"/>
        </w:rPr>
      </w:pPr>
      <w:bookmarkStart w:id="32" w:name="_GoBack"/>
      <w:bookmarkEnd w:id="32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538F6" w14:paraId="30D9F805" w14:textId="77777777" w:rsidTr="006633EF">
        <w:trPr>
          <w:ins w:id="33" w:author="Lise Simoneau" w:date="2021-05-06T16:20:00Z"/>
        </w:trPr>
        <w:tc>
          <w:tcPr>
            <w:tcW w:w="9350" w:type="dxa"/>
            <w:gridSpan w:val="2"/>
          </w:tcPr>
          <w:p w14:paraId="19035B80" w14:textId="02E63470" w:rsidR="00A538F6" w:rsidRDefault="00A538F6" w:rsidP="00A538F6">
            <w:pPr>
              <w:jc w:val="center"/>
              <w:rPr>
                <w:ins w:id="34" w:author="Lise Simoneau" w:date="2021-05-06T16:20:00Z"/>
                <w:i/>
                <w:sz w:val="24"/>
                <w:szCs w:val="24"/>
                <w:lang w:val="fr-CA"/>
              </w:rPr>
              <w:pPrChange w:id="35" w:author="Lise Simoneau" w:date="2021-05-06T16:21:00Z">
                <w:pPr>
                  <w:jc w:val="both"/>
                </w:pPr>
              </w:pPrChange>
            </w:pPr>
            <w:ins w:id="36" w:author="Lise Simoneau" w:date="2021-05-06T16:20:00Z">
              <w:r w:rsidRPr="00A538F6">
                <w:rPr>
                  <w:rFonts w:eastAsia="MS Mincho" w:cstheme="minorHAnsi"/>
                  <w:sz w:val="24"/>
                  <w:szCs w:val="24"/>
                  <w:lang w:val="fr-FR"/>
                </w:rPr>
                <w:t>Pour des questions sur le ministère responsable dans le diocèse de Valleyfield</w:t>
              </w:r>
            </w:ins>
          </w:p>
        </w:tc>
      </w:tr>
      <w:tr w:rsidR="00A538F6" w14:paraId="1AC5B38C" w14:textId="77777777" w:rsidTr="00A538F6">
        <w:trPr>
          <w:ins w:id="37" w:author="Lise Simoneau" w:date="2021-05-06T16:20:00Z"/>
        </w:trPr>
        <w:tc>
          <w:tcPr>
            <w:tcW w:w="4675" w:type="dxa"/>
          </w:tcPr>
          <w:p w14:paraId="148951AC" w14:textId="77777777" w:rsidR="00A538F6" w:rsidRPr="00A538F6" w:rsidRDefault="00A538F6" w:rsidP="00A538F6">
            <w:pPr>
              <w:contextualSpacing/>
              <w:rPr>
                <w:ins w:id="38" w:author="Lise Simoneau" w:date="2021-05-06T16:20:00Z"/>
                <w:rFonts w:eastAsia="MS Mincho" w:cstheme="minorHAnsi"/>
                <w:sz w:val="24"/>
                <w:szCs w:val="24"/>
                <w:lang w:val="fr-CA"/>
              </w:rPr>
            </w:pPr>
          </w:p>
          <w:p w14:paraId="730EE60F" w14:textId="077C5A2F" w:rsidR="00A538F6" w:rsidRPr="00A538F6" w:rsidRDefault="00A538F6" w:rsidP="00A538F6">
            <w:pPr>
              <w:contextualSpacing/>
              <w:rPr>
                <w:ins w:id="39" w:author="Lise Simoneau" w:date="2021-05-06T16:20:00Z"/>
                <w:rFonts w:eastAsia="MS Mincho" w:cstheme="minorHAnsi"/>
                <w:sz w:val="24"/>
                <w:szCs w:val="24"/>
                <w:lang w:val="fr-CA"/>
              </w:rPr>
            </w:pPr>
            <w:ins w:id="40" w:author="Lise Simoneau" w:date="2021-05-06T16:20:00Z">
              <w:r>
                <w:rPr>
                  <w:rFonts w:eastAsia="MS Mincho" w:cstheme="minorHAnsi"/>
                  <w:sz w:val="24"/>
                  <w:szCs w:val="24"/>
                  <w:lang w:val="fr-CA"/>
                </w:rPr>
                <w:t xml:space="preserve">M. </w:t>
              </w:r>
              <w:r w:rsidRPr="00A538F6">
                <w:rPr>
                  <w:rFonts w:eastAsia="MS Mincho" w:cstheme="minorHAnsi"/>
                  <w:sz w:val="24"/>
                  <w:szCs w:val="24"/>
                  <w:lang w:val="fr-CA"/>
                </w:rPr>
                <w:t>Louis Raymond</w:t>
              </w:r>
            </w:ins>
          </w:p>
          <w:p w14:paraId="1D9CBE98" w14:textId="77777777" w:rsidR="00A538F6" w:rsidRPr="00A538F6" w:rsidRDefault="00A538F6" w:rsidP="00A538F6">
            <w:pPr>
              <w:contextualSpacing/>
              <w:rPr>
                <w:ins w:id="41" w:author="Lise Simoneau" w:date="2021-05-06T16:20:00Z"/>
                <w:rFonts w:eastAsia="MS Mincho" w:cstheme="minorHAnsi"/>
                <w:sz w:val="24"/>
                <w:szCs w:val="24"/>
                <w:lang w:val="fr-CA"/>
              </w:rPr>
            </w:pPr>
            <w:ins w:id="42" w:author="Lise Simoneau" w:date="2021-05-06T16:20:00Z">
              <w:r w:rsidRPr="00A538F6">
                <w:rPr>
                  <w:rFonts w:eastAsia="MS Mincho" w:cstheme="minorHAnsi"/>
                  <w:sz w:val="24"/>
                  <w:szCs w:val="24"/>
                  <w:lang w:val="fr-CA"/>
                </w:rPr>
                <w:t>(450) 374 1371</w:t>
              </w:r>
            </w:ins>
          </w:p>
          <w:p w14:paraId="21488B7D" w14:textId="77777777" w:rsidR="00A538F6" w:rsidRPr="00A538F6" w:rsidRDefault="00A538F6" w:rsidP="00A538F6">
            <w:pPr>
              <w:contextualSpacing/>
              <w:rPr>
                <w:ins w:id="43" w:author="Lise Simoneau" w:date="2021-05-06T16:20:00Z"/>
                <w:rFonts w:eastAsia="MS Mincho" w:cstheme="minorHAnsi"/>
                <w:sz w:val="24"/>
                <w:szCs w:val="24"/>
                <w:lang w:val="fr-CA"/>
              </w:rPr>
            </w:pPr>
            <w:ins w:id="44" w:author="Lise Simoneau" w:date="2021-05-06T16:20:00Z">
              <w:r w:rsidRPr="00A538F6">
                <w:rPr>
                  <w:rFonts w:ascii="Times New Roman" w:eastAsia="MS Mincho" w:hAnsi="Times New Roman" w:cs="Times New Roman"/>
                  <w:sz w:val="24"/>
                  <w:szCs w:val="24"/>
                </w:rPr>
                <w:fldChar w:fldCharType="begin"/>
              </w:r>
              <w:r w:rsidRPr="00A538F6">
                <w:rPr>
                  <w:rFonts w:ascii="Times New Roman" w:eastAsia="MS Mincho" w:hAnsi="Times New Roman" w:cs="Times New Roman"/>
                  <w:sz w:val="24"/>
                  <w:szCs w:val="24"/>
                  <w:lang w:val="fr-CA"/>
                </w:rPr>
                <w:instrText xml:space="preserve"> HYPERLINK "mailto:lraymond1500@gmail.com" </w:instrText>
              </w:r>
              <w:r w:rsidRPr="00A538F6">
                <w:rPr>
                  <w:rFonts w:ascii="Times New Roman" w:eastAsia="MS Mincho" w:hAnsi="Times New Roman" w:cs="Times New Roman"/>
                  <w:sz w:val="24"/>
                  <w:szCs w:val="24"/>
                </w:rPr>
                <w:fldChar w:fldCharType="separate"/>
              </w:r>
              <w:r w:rsidRPr="00A538F6">
                <w:rPr>
                  <w:rFonts w:eastAsia="MS Mincho" w:cstheme="minorHAnsi"/>
                  <w:color w:val="0000FF" w:themeColor="hyperlink"/>
                  <w:sz w:val="24"/>
                  <w:szCs w:val="24"/>
                  <w:u w:val="single"/>
                  <w:lang w:val="fr-CA"/>
                </w:rPr>
                <w:t>lraymond1500@gmail.com</w:t>
              </w:r>
              <w:r w:rsidRPr="00A538F6">
                <w:rPr>
                  <w:rFonts w:eastAsia="MS Mincho" w:cstheme="minorHAnsi"/>
                  <w:color w:val="0000FF" w:themeColor="hyperlink"/>
                  <w:sz w:val="24"/>
                  <w:szCs w:val="24"/>
                  <w:u w:val="single"/>
                  <w:lang w:val="fr-CA"/>
                </w:rPr>
                <w:fldChar w:fldCharType="end"/>
              </w:r>
            </w:ins>
          </w:p>
          <w:p w14:paraId="350CAC56" w14:textId="11D49AC8" w:rsidR="00A538F6" w:rsidRPr="00A538F6" w:rsidRDefault="00A538F6" w:rsidP="00A538F6">
            <w:pPr>
              <w:contextualSpacing/>
              <w:rPr>
                <w:ins w:id="45" w:author="Lise Simoneau" w:date="2021-05-06T16:20:00Z"/>
                <w:rFonts w:eastAsia="MS Mincho" w:cstheme="minorHAnsi"/>
                <w:sz w:val="24"/>
                <w:szCs w:val="24"/>
                <w:lang w:val="fr-CA"/>
                <w:rPrChange w:id="46" w:author="Lise Simoneau" w:date="2021-05-06T16:21:00Z">
                  <w:rPr>
                    <w:ins w:id="47" w:author="Lise Simoneau" w:date="2021-05-06T16:20:00Z"/>
                    <w:i/>
                    <w:sz w:val="24"/>
                    <w:szCs w:val="24"/>
                    <w:lang w:val="fr-CA"/>
                  </w:rPr>
                </w:rPrChange>
              </w:rPr>
              <w:pPrChange w:id="48" w:author="Lise Simoneau" w:date="2021-05-06T16:21:00Z">
                <w:pPr>
                  <w:jc w:val="both"/>
                </w:pPr>
              </w:pPrChange>
            </w:pPr>
            <w:ins w:id="49" w:author="Lise Simoneau" w:date="2021-05-06T16:20:00Z">
              <w:r w:rsidRPr="00A538F6">
                <w:rPr>
                  <w:rFonts w:eastAsia="MS Mincho" w:cstheme="minorHAnsi"/>
                  <w:sz w:val="24"/>
                  <w:szCs w:val="24"/>
                  <w:lang w:val="fr-CA"/>
                </w:rPr>
                <w:t xml:space="preserve"> </w:t>
              </w:r>
            </w:ins>
          </w:p>
        </w:tc>
        <w:tc>
          <w:tcPr>
            <w:tcW w:w="4675" w:type="dxa"/>
          </w:tcPr>
          <w:p w14:paraId="68DFF2B5" w14:textId="77777777" w:rsidR="00A538F6" w:rsidRDefault="00A538F6" w:rsidP="00A538F6">
            <w:pPr>
              <w:contextualSpacing/>
              <w:rPr>
                <w:ins w:id="50" w:author="Lise Simoneau" w:date="2021-05-06T16:21:00Z"/>
                <w:rFonts w:eastAsia="MS Mincho" w:cstheme="minorHAnsi"/>
                <w:sz w:val="24"/>
                <w:szCs w:val="24"/>
                <w:lang w:val="fr-CA"/>
              </w:rPr>
            </w:pPr>
          </w:p>
          <w:p w14:paraId="34202210" w14:textId="0EF5057B" w:rsidR="00A538F6" w:rsidRPr="00A538F6" w:rsidRDefault="00A538F6" w:rsidP="00A538F6">
            <w:pPr>
              <w:contextualSpacing/>
              <w:rPr>
                <w:ins w:id="51" w:author="Lise Simoneau" w:date="2021-05-06T16:20:00Z"/>
                <w:rFonts w:eastAsia="MS Mincho" w:cstheme="minorHAnsi"/>
                <w:sz w:val="24"/>
                <w:szCs w:val="24"/>
                <w:lang w:val="fr-CA"/>
              </w:rPr>
            </w:pPr>
            <w:ins w:id="52" w:author="Lise Simoneau" w:date="2021-05-06T16:20:00Z">
              <w:r w:rsidRPr="00A538F6">
                <w:rPr>
                  <w:rFonts w:eastAsia="MS Mincho" w:cstheme="minorHAnsi"/>
                  <w:sz w:val="24"/>
                  <w:szCs w:val="24"/>
                  <w:lang w:val="fr-CA"/>
                </w:rPr>
                <w:t>Centre diocésain</w:t>
              </w:r>
            </w:ins>
          </w:p>
          <w:p w14:paraId="4FC79BF9" w14:textId="77777777" w:rsidR="00A538F6" w:rsidRPr="00A538F6" w:rsidRDefault="00A538F6" w:rsidP="00A538F6">
            <w:pPr>
              <w:contextualSpacing/>
              <w:rPr>
                <w:ins w:id="53" w:author="Lise Simoneau" w:date="2021-05-06T16:20:00Z"/>
                <w:rFonts w:eastAsia="MS Mincho" w:cstheme="minorHAnsi"/>
                <w:sz w:val="24"/>
                <w:szCs w:val="24"/>
                <w:lang w:val="fr-CA"/>
              </w:rPr>
            </w:pPr>
            <w:ins w:id="54" w:author="Lise Simoneau" w:date="2021-05-06T16:20:00Z">
              <w:r w:rsidRPr="00A538F6">
                <w:rPr>
                  <w:rFonts w:eastAsia="MS Mincho" w:cstheme="minorHAnsi"/>
                  <w:sz w:val="24"/>
                  <w:szCs w:val="24"/>
                  <w:lang w:val="fr-CA"/>
                </w:rPr>
                <w:t>11, rue de l’Église</w:t>
              </w:r>
            </w:ins>
          </w:p>
          <w:p w14:paraId="37B78955" w14:textId="77777777" w:rsidR="00A538F6" w:rsidRPr="00A538F6" w:rsidRDefault="00A538F6" w:rsidP="00A538F6">
            <w:pPr>
              <w:contextualSpacing/>
              <w:rPr>
                <w:ins w:id="55" w:author="Lise Simoneau" w:date="2021-05-06T16:20:00Z"/>
                <w:rFonts w:eastAsia="MS Mincho" w:cstheme="minorHAnsi"/>
                <w:sz w:val="24"/>
                <w:szCs w:val="24"/>
                <w:lang w:val="fr-CA"/>
              </w:rPr>
            </w:pPr>
            <w:ins w:id="56" w:author="Lise Simoneau" w:date="2021-05-06T16:20:00Z">
              <w:r w:rsidRPr="00A538F6">
                <w:rPr>
                  <w:rFonts w:eastAsia="MS Mincho" w:cstheme="minorHAnsi"/>
                  <w:sz w:val="24"/>
                  <w:szCs w:val="24"/>
                  <w:lang w:val="fr-CA"/>
                </w:rPr>
                <w:t>Salaberry-de-Valleyfield (Québec)</w:t>
              </w:r>
            </w:ins>
          </w:p>
          <w:p w14:paraId="171C4E9C" w14:textId="77777777" w:rsidR="00A538F6" w:rsidRPr="00A538F6" w:rsidRDefault="00A538F6" w:rsidP="00A538F6">
            <w:pPr>
              <w:contextualSpacing/>
              <w:rPr>
                <w:ins w:id="57" w:author="Lise Simoneau" w:date="2021-05-06T16:20:00Z"/>
                <w:rFonts w:eastAsia="MS Mincho" w:cstheme="minorHAnsi"/>
                <w:sz w:val="24"/>
                <w:szCs w:val="24"/>
                <w:lang w:val="fr-CA"/>
              </w:rPr>
            </w:pPr>
            <w:ins w:id="58" w:author="Lise Simoneau" w:date="2021-05-06T16:20:00Z">
              <w:r w:rsidRPr="00A538F6">
                <w:rPr>
                  <w:rFonts w:eastAsia="MS Mincho" w:cstheme="minorHAnsi"/>
                  <w:sz w:val="24"/>
                  <w:szCs w:val="24"/>
                  <w:lang w:val="fr-CA"/>
                </w:rPr>
                <w:t>J6T 1J5</w:t>
              </w:r>
            </w:ins>
          </w:p>
          <w:p w14:paraId="34006A26" w14:textId="502F5C2D" w:rsidR="00A538F6" w:rsidRPr="00A538F6" w:rsidRDefault="00A538F6" w:rsidP="00A538F6">
            <w:pPr>
              <w:contextualSpacing/>
              <w:rPr>
                <w:ins w:id="59" w:author="Lise Simoneau" w:date="2021-05-06T16:20:00Z"/>
                <w:rFonts w:eastAsia="MS Mincho" w:cstheme="minorHAnsi"/>
                <w:sz w:val="24"/>
                <w:szCs w:val="24"/>
                <w:lang w:val="fr-CA"/>
              </w:rPr>
            </w:pPr>
            <w:ins w:id="60" w:author="Lise Simoneau" w:date="2021-05-06T16:20:00Z">
              <w:r w:rsidRPr="00A538F6">
                <w:rPr>
                  <w:rFonts w:eastAsia="MS Mincho" w:cstheme="minorHAnsi"/>
                  <w:sz w:val="24"/>
                  <w:szCs w:val="24"/>
                  <w:lang w:val="fr-CA"/>
                </w:rPr>
                <w:t>(450) 373-8122</w:t>
              </w:r>
            </w:ins>
            <w:ins w:id="61" w:author="Lise Simoneau" w:date="2021-05-06T16:21:00Z">
              <w:r>
                <w:rPr>
                  <w:rFonts w:eastAsia="MS Mincho" w:cstheme="minorHAnsi"/>
                  <w:sz w:val="24"/>
                  <w:szCs w:val="24"/>
                  <w:lang w:val="fr-CA"/>
                </w:rPr>
                <w:t>, poste 247</w:t>
              </w:r>
            </w:ins>
          </w:p>
          <w:p w14:paraId="423C34E3" w14:textId="77777777" w:rsidR="00A538F6" w:rsidRDefault="00A538F6">
            <w:pPr>
              <w:jc w:val="both"/>
              <w:rPr>
                <w:ins w:id="62" w:author="Lise Simoneau" w:date="2021-05-06T16:20:00Z"/>
                <w:i/>
                <w:sz w:val="24"/>
                <w:szCs w:val="24"/>
                <w:lang w:val="fr-CA"/>
              </w:rPr>
            </w:pPr>
          </w:p>
        </w:tc>
      </w:tr>
    </w:tbl>
    <w:p w14:paraId="66FD076E" w14:textId="73F452EB" w:rsidR="00E300CF" w:rsidRDefault="000F4377">
      <w:pPr>
        <w:jc w:val="both"/>
        <w:rPr>
          <w:i/>
          <w:sz w:val="24"/>
          <w:szCs w:val="24"/>
          <w:lang w:val="fr-CA"/>
        </w:rPr>
        <w:pPrChange w:id="63" w:author="Jean Trudeau" w:date="2021-05-06T08:44:00Z">
          <w:pPr/>
        </w:pPrChange>
      </w:pPr>
      <w:r w:rsidRPr="00171638">
        <w:rPr>
          <w:i/>
          <w:sz w:val="24"/>
          <w:szCs w:val="24"/>
          <w:lang w:val="fr-CA"/>
        </w:rPr>
        <w:t>.</w:t>
      </w:r>
    </w:p>
    <w:p w14:paraId="18A8A533" w14:textId="70445489" w:rsidR="00C15CE3" w:rsidDel="00762DC5" w:rsidRDefault="00C15CE3" w:rsidP="00762DC5">
      <w:pPr>
        <w:pStyle w:val="PrformatHTML"/>
        <w:jc w:val="both"/>
        <w:rPr>
          <w:del w:id="64" w:author="Jean Trudeau" w:date="2021-05-06T08:46:00Z"/>
          <w:rFonts w:asciiTheme="minorHAnsi" w:hAnsiTheme="minorHAnsi" w:cstheme="minorHAnsi"/>
          <w:i/>
          <w:sz w:val="24"/>
          <w:szCs w:val="24"/>
          <w:lang w:val="fr-FR"/>
        </w:rPr>
      </w:pPr>
      <w:r w:rsidRPr="00C15CE3">
        <w:rPr>
          <w:rFonts w:asciiTheme="minorHAnsi" w:hAnsiTheme="minorHAnsi" w:cstheme="minorHAnsi"/>
          <w:i/>
          <w:sz w:val="24"/>
          <w:szCs w:val="24"/>
          <w:lang w:val="fr-FR"/>
        </w:rPr>
        <w:lastRenderedPageBreak/>
        <w:t xml:space="preserve">Si votre rapport concerne le Nonce apostolique actuel ou un ancien Nonce au Canada, </w:t>
      </w:r>
      <w:r w:rsidRPr="00C15CE3">
        <w:rPr>
          <w:rFonts w:asciiTheme="minorHAnsi" w:hAnsiTheme="minorHAnsi" w:cstheme="minorHAnsi"/>
          <w:b/>
          <w:i/>
          <w:sz w:val="24"/>
          <w:szCs w:val="24"/>
          <w:lang w:val="fr-FR"/>
        </w:rPr>
        <w:t xml:space="preserve">veuillez communiquer avec </w:t>
      </w:r>
      <w:r w:rsidR="003A2144">
        <w:fldChar w:fldCharType="begin"/>
      </w:r>
      <w:r w:rsidR="003A2144" w:rsidRPr="008A3705">
        <w:rPr>
          <w:lang w:val="fr-CA"/>
          <w:rPrChange w:id="65" w:author="Jean Trudeau" w:date="2021-05-06T08:43:00Z">
            <w:rPr/>
          </w:rPrChange>
        </w:rPr>
        <w:instrText xml:space="preserve"> HYPERLINK "https://www.cccb.ca/fr/leglise-catholique-au-canada/annuaire-des-dioceses-eparchies-ordinariats/" </w:instrText>
      </w:r>
      <w:r w:rsidR="003A2144">
        <w:fldChar w:fldCharType="separate"/>
      </w:r>
      <w:r w:rsidRPr="00C15CE3">
        <w:rPr>
          <w:rStyle w:val="Lienhypertexte"/>
          <w:rFonts w:asciiTheme="minorHAnsi" w:hAnsiTheme="minorHAnsi" w:cstheme="minorHAnsi"/>
          <w:b/>
          <w:i/>
          <w:sz w:val="24"/>
          <w:szCs w:val="24"/>
          <w:lang w:val="fr-FR"/>
        </w:rPr>
        <w:t>votre diocèse</w:t>
      </w:r>
      <w:del w:id="66" w:author="Lise Simoneau" w:date="2021-05-06T16:13:00Z">
        <w:r w:rsidRPr="00762DC5" w:rsidDel="00A538F6">
          <w:rPr>
            <w:rStyle w:val="Lienhypertexte"/>
            <w:rFonts w:cstheme="minorHAnsi"/>
            <w:b/>
            <w:i/>
            <w:sz w:val="24"/>
            <w:szCs w:val="24"/>
            <w:u w:val="none"/>
            <w:lang w:val="fr-FR"/>
            <w:rPrChange w:id="67" w:author="Jean Trudeau" w:date="2021-05-06T08:46:00Z">
              <w:rPr>
                <w:rStyle w:val="Lienhypertexte"/>
                <w:rFonts w:cstheme="minorHAnsi"/>
                <w:b/>
                <w:i/>
                <w:sz w:val="24"/>
                <w:szCs w:val="24"/>
                <w:lang w:val="fr-FR"/>
              </w:rPr>
            </w:rPrChange>
          </w:rPr>
          <w:delText xml:space="preserve"> </w:delText>
        </w:r>
      </w:del>
      <w:del w:id="68" w:author="Jean Trudeau" w:date="2021-05-06T08:45:00Z">
        <w:r w:rsidRPr="00762DC5" w:rsidDel="00C81105">
          <w:rPr>
            <w:rStyle w:val="Lienhypertexte"/>
            <w:rFonts w:cstheme="minorHAnsi"/>
            <w:b/>
            <w:i/>
            <w:sz w:val="24"/>
            <w:szCs w:val="24"/>
            <w:u w:val="none"/>
            <w:lang w:val="fr-FR"/>
            <w:rPrChange w:id="69" w:author="Jean Trudeau" w:date="2021-05-06T08:46:00Z">
              <w:rPr>
                <w:rStyle w:val="Lienhypertexte"/>
                <w:rFonts w:cstheme="minorHAnsi"/>
                <w:b/>
                <w:i/>
                <w:sz w:val="24"/>
                <w:szCs w:val="24"/>
                <w:lang w:val="fr-FR"/>
              </w:rPr>
            </w:rPrChange>
          </w:rPr>
          <w:delText>ou votre éparchie</w:delText>
        </w:r>
      </w:del>
      <w:r w:rsidR="003A2144">
        <w:rPr>
          <w:rStyle w:val="Lienhypertexte"/>
          <w:rFonts w:cstheme="minorHAnsi"/>
          <w:b/>
          <w:i/>
          <w:sz w:val="24"/>
          <w:szCs w:val="24"/>
          <w:lang w:val="fr-FR"/>
        </w:rPr>
        <w:fldChar w:fldCharType="end"/>
      </w:r>
      <w:ins w:id="70" w:author="Lise Simoneau" w:date="2021-05-06T16:13:00Z">
        <w:r w:rsidR="00A538F6" w:rsidRPr="00A538F6">
          <w:rPr>
            <w:rStyle w:val="Lienhypertexte"/>
            <w:rFonts w:cstheme="minorHAnsi"/>
            <w:b/>
            <w:i/>
            <w:sz w:val="24"/>
            <w:szCs w:val="24"/>
            <w:u w:val="none"/>
            <w:lang w:val="fr-FR"/>
            <w:rPrChange w:id="71" w:author="Lise Simoneau" w:date="2021-05-06T16:13:00Z">
              <w:rPr>
                <w:rStyle w:val="Lienhypertexte"/>
                <w:rFonts w:cstheme="minorHAnsi"/>
                <w:b/>
                <w:i/>
                <w:sz w:val="24"/>
                <w:szCs w:val="24"/>
                <w:lang w:val="fr-FR"/>
              </w:rPr>
            </w:rPrChange>
          </w:rPr>
          <w:t xml:space="preserve"> </w:t>
        </w:r>
      </w:ins>
      <w:del w:id="72" w:author="Jean Trudeau" w:date="2021-05-06T08:45:00Z">
        <w:r w:rsidRPr="00C15CE3" w:rsidDel="00C81105">
          <w:rPr>
            <w:rFonts w:asciiTheme="minorHAnsi" w:hAnsiTheme="minorHAnsi" w:cstheme="minorHAnsi"/>
            <w:b/>
            <w:i/>
            <w:sz w:val="24"/>
            <w:szCs w:val="24"/>
            <w:lang w:val="fr-FR"/>
          </w:rPr>
          <w:delText xml:space="preserve"> p</w:delText>
        </w:r>
      </w:del>
      <w:ins w:id="73" w:author="Jean Trudeau" w:date="2021-05-06T08:45:00Z">
        <w:r w:rsidR="00C81105">
          <w:rPr>
            <w:rFonts w:asciiTheme="minorHAnsi" w:hAnsiTheme="minorHAnsi" w:cstheme="minorHAnsi"/>
            <w:b/>
            <w:i/>
            <w:sz w:val="24"/>
            <w:szCs w:val="24"/>
            <w:lang w:val="fr-FR"/>
          </w:rPr>
          <w:t>p</w:t>
        </w:r>
      </w:ins>
      <w:r w:rsidRPr="00C15CE3">
        <w:rPr>
          <w:rFonts w:asciiTheme="minorHAnsi" w:hAnsiTheme="minorHAnsi" w:cstheme="minorHAnsi"/>
          <w:b/>
          <w:i/>
          <w:sz w:val="24"/>
          <w:szCs w:val="24"/>
          <w:lang w:val="fr-FR"/>
        </w:rPr>
        <w:t>our obtenir de l’aide pour signaler l’incident à la Secrétairerie d’État du Saint-Siège</w:t>
      </w:r>
      <w:r w:rsidRPr="00C15CE3">
        <w:rPr>
          <w:rFonts w:asciiTheme="minorHAnsi" w:hAnsiTheme="minorHAnsi" w:cstheme="minorHAnsi"/>
          <w:i/>
          <w:sz w:val="24"/>
          <w:szCs w:val="24"/>
          <w:lang w:val="fr-FR"/>
        </w:rPr>
        <w:t>.</w:t>
      </w:r>
    </w:p>
    <w:p w14:paraId="7E5492B6" w14:textId="77777777" w:rsidR="00762DC5" w:rsidRPr="00C15CE3" w:rsidRDefault="00762DC5" w:rsidP="00C15CE3">
      <w:pPr>
        <w:pStyle w:val="PrformatHTML"/>
        <w:jc w:val="both"/>
        <w:rPr>
          <w:ins w:id="74" w:author="Jean Trudeau" w:date="2021-05-06T08:46:00Z"/>
          <w:rFonts w:asciiTheme="minorHAnsi" w:hAnsiTheme="minorHAnsi" w:cstheme="minorHAnsi"/>
          <w:i/>
          <w:sz w:val="24"/>
          <w:szCs w:val="24"/>
          <w:lang w:val="fr-CA"/>
        </w:rPr>
      </w:pPr>
    </w:p>
    <w:p w14:paraId="5E02489D" w14:textId="7DFF61E4" w:rsidR="00C15CE3" w:rsidRPr="0001367C" w:rsidRDefault="00C15CE3">
      <w:pPr>
        <w:pStyle w:val="PrformatHTML"/>
        <w:jc w:val="both"/>
        <w:rPr>
          <w:lang w:val="fr-CA"/>
          <w:rPrChange w:id="75" w:author="Utilisateur Windows" w:date="2021-05-06T10:24:00Z">
            <w:rPr/>
          </w:rPrChange>
        </w:rPr>
        <w:pPrChange w:id="76" w:author="Jean Trudeau" w:date="2021-05-06T08:46:00Z">
          <w:pPr/>
        </w:pPrChange>
      </w:pPr>
    </w:p>
    <w:p w14:paraId="6E9DAB7E" w14:textId="5938CD5F" w:rsidR="00903264" w:rsidRPr="00C50D6A" w:rsidRDefault="00C50D6A">
      <w:pPr>
        <w:jc w:val="both"/>
        <w:rPr>
          <w:sz w:val="24"/>
          <w:szCs w:val="24"/>
          <w:lang w:val="fr-CA"/>
        </w:rPr>
        <w:pPrChange w:id="77" w:author="Jean Trudeau" w:date="2021-05-06T08:46:00Z">
          <w:pPr/>
        </w:pPrChange>
      </w:pPr>
      <w:r w:rsidRPr="00870D01">
        <w:rPr>
          <w:sz w:val="24"/>
          <w:szCs w:val="24"/>
          <w:lang w:val="fr-CA"/>
        </w:rPr>
        <w:t xml:space="preserve">Le Système canadien </w:t>
      </w:r>
      <w:r w:rsidR="00C941D0" w:rsidRPr="00870D01">
        <w:rPr>
          <w:sz w:val="24"/>
          <w:szCs w:val="24"/>
          <w:lang w:val="fr-CA"/>
        </w:rPr>
        <w:t xml:space="preserve">de signalement </w:t>
      </w:r>
      <w:r w:rsidRPr="00870D01">
        <w:rPr>
          <w:sz w:val="24"/>
          <w:szCs w:val="24"/>
          <w:lang w:val="fr-CA"/>
        </w:rPr>
        <w:t xml:space="preserve">des abus sexuels commis </w:t>
      </w:r>
      <w:r w:rsidR="00C941D0" w:rsidRPr="00870D01">
        <w:rPr>
          <w:sz w:val="24"/>
          <w:szCs w:val="24"/>
          <w:lang w:val="fr-CA"/>
        </w:rPr>
        <w:t xml:space="preserve">ou dissimulés </w:t>
      </w:r>
      <w:r w:rsidRPr="00870D01">
        <w:rPr>
          <w:sz w:val="24"/>
          <w:szCs w:val="24"/>
          <w:lang w:val="fr-CA"/>
        </w:rPr>
        <w:t xml:space="preserve">par un évêque catholique a été établi par les évêques du Canada comme </w:t>
      </w:r>
      <w:ins w:id="78" w:author="Jean Trudeau" w:date="2021-05-06T08:46:00Z">
        <w:r w:rsidR="007E3825">
          <w:rPr>
            <w:sz w:val="24"/>
            <w:szCs w:val="24"/>
            <w:lang w:val="fr-CA"/>
          </w:rPr>
          <w:t xml:space="preserve">à la suite de </w:t>
        </w:r>
      </w:ins>
      <w:del w:id="79" w:author="Jean Trudeau" w:date="2021-05-06T08:46:00Z">
        <w:r w:rsidRPr="00870D01" w:rsidDel="007E3825">
          <w:rPr>
            <w:sz w:val="24"/>
            <w:szCs w:val="24"/>
            <w:lang w:val="fr-CA"/>
          </w:rPr>
          <w:delText xml:space="preserve">suite à </w:delText>
        </w:r>
      </w:del>
      <w:r w:rsidRPr="00870D01">
        <w:rPr>
          <w:sz w:val="24"/>
          <w:szCs w:val="24"/>
          <w:lang w:val="fr-CA"/>
        </w:rPr>
        <w:t xml:space="preserve">la lettre apostolique du pape François, </w:t>
      </w:r>
      <w:r w:rsidR="003A2144">
        <w:fldChar w:fldCharType="begin"/>
      </w:r>
      <w:r w:rsidR="003A2144" w:rsidRPr="008A3705">
        <w:rPr>
          <w:lang w:val="fr-CA"/>
          <w:rPrChange w:id="80" w:author="Jean Trudeau" w:date="2021-05-06T08:43:00Z">
            <w:rPr/>
          </w:rPrChange>
        </w:rPr>
        <w:instrText xml:space="preserve"> HYPERLINK "http://www.vatican.va/content/francesco/fr/motu_proprio/documents/papa-francesco-motu-proprio-20190507_vos-estis-lux-mundi.html" </w:instrText>
      </w:r>
      <w:r w:rsidR="003A2144">
        <w:fldChar w:fldCharType="separate"/>
      </w:r>
      <w:r w:rsidRPr="00870D01">
        <w:rPr>
          <w:rStyle w:val="Lienhypertexte"/>
          <w:i/>
          <w:iCs/>
          <w:color w:val="auto"/>
          <w:sz w:val="24"/>
          <w:szCs w:val="24"/>
          <w:lang w:val="fr-CA"/>
        </w:rPr>
        <w:t xml:space="preserve">Vos </w:t>
      </w:r>
      <w:proofErr w:type="spellStart"/>
      <w:r w:rsidRPr="00870D01">
        <w:rPr>
          <w:rStyle w:val="Lienhypertexte"/>
          <w:i/>
          <w:iCs/>
          <w:color w:val="auto"/>
          <w:sz w:val="24"/>
          <w:szCs w:val="24"/>
          <w:lang w:val="fr-CA"/>
        </w:rPr>
        <w:t>estis</w:t>
      </w:r>
      <w:proofErr w:type="spellEnd"/>
      <w:r w:rsidRPr="00870D01">
        <w:rPr>
          <w:rStyle w:val="Lienhypertexte"/>
          <w:i/>
          <w:iCs/>
          <w:color w:val="auto"/>
          <w:sz w:val="24"/>
          <w:szCs w:val="24"/>
          <w:lang w:val="fr-CA"/>
        </w:rPr>
        <w:t xml:space="preserve"> lux </w:t>
      </w:r>
      <w:proofErr w:type="spellStart"/>
      <w:r w:rsidRPr="00870D01">
        <w:rPr>
          <w:rStyle w:val="Lienhypertexte"/>
          <w:i/>
          <w:iCs/>
          <w:color w:val="auto"/>
          <w:sz w:val="24"/>
          <w:szCs w:val="24"/>
          <w:lang w:val="fr-CA"/>
        </w:rPr>
        <w:t>mundi</w:t>
      </w:r>
      <w:proofErr w:type="spellEnd"/>
      <w:r w:rsidR="003A2144">
        <w:rPr>
          <w:rStyle w:val="Lienhypertexte"/>
          <w:i/>
          <w:iCs/>
          <w:color w:val="auto"/>
          <w:sz w:val="24"/>
          <w:szCs w:val="24"/>
          <w:lang w:val="fr-CA"/>
        </w:rPr>
        <w:fldChar w:fldCharType="end"/>
      </w:r>
      <w:r w:rsidRPr="00870D01">
        <w:rPr>
          <w:sz w:val="24"/>
          <w:szCs w:val="24"/>
          <w:lang w:val="fr-CA"/>
        </w:rPr>
        <w:t xml:space="preserve"> (Vous êtes la lumière du monde).</w:t>
      </w:r>
      <w:r w:rsidR="00903264" w:rsidRPr="00411FE8">
        <w:rPr>
          <w:sz w:val="24"/>
          <w:szCs w:val="24"/>
          <w:lang w:val="fr-CA"/>
        </w:rPr>
        <w:t xml:space="preserve"> </w:t>
      </w:r>
      <w:r w:rsidRPr="00870D01">
        <w:rPr>
          <w:sz w:val="24"/>
          <w:szCs w:val="24"/>
          <w:lang w:val="fr-CA"/>
        </w:rPr>
        <w:t>Il constitue un</w:t>
      </w:r>
      <w:r w:rsidR="00956530">
        <w:rPr>
          <w:sz w:val="24"/>
          <w:szCs w:val="24"/>
          <w:lang w:val="fr-CA"/>
        </w:rPr>
        <w:t>e</w:t>
      </w:r>
      <w:r w:rsidRPr="00870D01">
        <w:rPr>
          <w:sz w:val="24"/>
          <w:szCs w:val="24"/>
          <w:lang w:val="fr-CA"/>
        </w:rPr>
        <w:t xml:space="preserve"> autre </w:t>
      </w:r>
      <w:r w:rsidR="00956530">
        <w:rPr>
          <w:sz w:val="24"/>
          <w:szCs w:val="24"/>
          <w:lang w:val="fr-CA"/>
        </w:rPr>
        <w:t>étape</w:t>
      </w:r>
      <w:r w:rsidRPr="00870D01">
        <w:rPr>
          <w:sz w:val="24"/>
          <w:szCs w:val="24"/>
          <w:lang w:val="fr-CA"/>
        </w:rPr>
        <w:t xml:space="preserve"> d</w:t>
      </w:r>
      <w:r w:rsidR="00956530">
        <w:rPr>
          <w:sz w:val="24"/>
          <w:szCs w:val="24"/>
          <w:lang w:val="fr-CA"/>
        </w:rPr>
        <w:t xml:space="preserve">e </w:t>
      </w:r>
      <w:r w:rsidRPr="00870D01">
        <w:rPr>
          <w:sz w:val="24"/>
          <w:szCs w:val="24"/>
          <w:lang w:val="fr-CA"/>
        </w:rPr>
        <w:t xml:space="preserve">l’engagement constant des </w:t>
      </w:r>
      <w:r w:rsidRPr="00A30E79">
        <w:rPr>
          <w:sz w:val="24"/>
          <w:szCs w:val="24"/>
          <w:lang w:val="fr-CA"/>
        </w:rPr>
        <w:t>évêques</w:t>
      </w:r>
      <w:r w:rsidRPr="00870D01">
        <w:rPr>
          <w:sz w:val="24"/>
          <w:szCs w:val="24"/>
          <w:lang w:val="fr-CA"/>
        </w:rPr>
        <w:t xml:space="preserve"> </w:t>
      </w:r>
      <w:r w:rsidR="009547AD">
        <w:rPr>
          <w:sz w:val="24"/>
          <w:szCs w:val="24"/>
          <w:lang w:val="fr-CA"/>
        </w:rPr>
        <w:t>envers le</w:t>
      </w:r>
      <w:r w:rsidRPr="00870D01">
        <w:rPr>
          <w:sz w:val="24"/>
          <w:szCs w:val="24"/>
          <w:lang w:val="fr-CA"/>
        </w:rPr>
        <w:t xml:space="preserve"> ministère responsable et la protection des personnes mineures et vulnérables.</w:t>
      </w:r>
      <w:r w:rsidR="00903264" w:rsidRPr="00411FE8">
        <w:rPr>
          <w:sz w:val="24"/>
          <w:szCs w:val="24"/>
          <w:lang w:val="fr-CA"/>
        </w:rPr>
        <w:t xml:space="preserve">  </w:t>
      </w:r>
    </w:p>
    <w:p w14:paraId="449A35E4" w14:textId="30DABC5E" w:rsidR="00D024EE" w:rsidRPr="00A30E79" w:rsidDel="00861051" w:rsidRDefault="00C50D6A">
      <w:pPr>
        <w:spacing w:after="0"/>
        <w:jc w:val="both"/>
        <w:rPr>
          <w:del w:id="81" w:author="Lise Simoneau" w:date="2021-05-06T16:23:00Z"/>
          <w:sz w:val="24"/>
          <w:lang w:val="fr-CA"/>
        </w:rPr>
        <w:pPrChange w:id="82" w:author="Jean Trudeau" w:date="2021-05-06T08:46:00Z">
          <w:pPr>
            <w:spacing w:after="0"/>
          </w:pPr>
        </w:pPrChange>
      </w:pPr>
      <w:del w:id="83" w:author="Lise Simoneau" w:date="2021-05-06T16:23:00Z">
        <w:r w:rsidRPr="00250292" w:rsidDel="00861051">
          <w:rPr>
            <w:b/>
            <w:bCs/>
            <w:sz w:val="24"/>
            <w:lang w:val="fr-CA"/>
          </w:rPr>
          <w:delText xml:space="preserve">Foire aux questions </w:delText>
        </w:r>
        <w:r w:rsidR="006E6109" w:rsidRPr="009F56FE" w:rsidDel="00861051">
          <w:rPr>
            <w:sz w:val="24"/>
            <w:lang w:val="fr-CA"/>
          </w:rPr>
          <w:delText>(</w:delText>
        </w:r>
        <w:r w:rsidRPr="009F56FE" w:rsidDel="00861051">
          <w:rPr>
            <w:sz w:val="24"/>
            <w:lang w:val="fr-CA"/>
          </w:rPr>
          <w:delText>PDF</w:delText>
        </w:r>
        <w:r w:rsidR="006E6109" w:rsidRPr="009F56FE" w:rsidDel="00861051">
          <w:rPr>
            <w:sz w:val="24"/>
            <w:lang w:val="fr-CA"/>
          </w:rPr>
          <w:delText>)</w:delText>
        </w:r>
        <w:r w:rsidR="006E0947" w:rsidRPr="00411FE8" w:rsidDel="00861051">
          <w:rPr>
            <w:sz w:val="24"/>
            <w:lang w:val="fr-CA"/>
          </w:rPr>
          <w:delText xml:space="preserve"> </w:delText>
        </w:r>
      </w:del>
    </w:p>
    <w:p w14:paraId="66EFDFD6" w14:textId="490E73A1" w:rsidR="00270C98" w:rsidRPr="00411FE8" w:rsidRDefault="00270C98">
      <w:pPr>
        <w:spacing w:after="0"/>
        <w:jc w:val="both"/>
        <w:rPr>
          <w:sz w:val="24"/>
          <w:lang w:val="fr-CA"/>
        </w:rPr>
        <w:pPrChange w:id="84" w:author="Jean Trudeau" w:date="2021-05-06T08:46:00Z">
          <w:pPr>
            <w:spacing w:after="0"/>
          </w:pPr>
        </w:pPrChange>
      </w:pPr>
    </w:p>
    <w:p w14:paraId="745D4D1C" w14:textId="418DC59F" w:rsidR="00270C98" w:rsidRPr="007323C0" w:rsidDel="00A538F6" w:rsidRDefault="007323C0">
      <w:pPr>
        <w:spacing w:after="0"/>
        <w:jc w:val="both"/>
        <w:rPr>
          <w:del w:id="85" w:author="Lise Simoneau" w:date="2021-05-06T16:22:00Z"/>
          <w:b/>
          <w:sz w:val="24"/>
          <w:lang w:val="fr-CA"/>
        </w:rPr>
        <w:pPrChange w:id="86" w:author="Jean Trudeau" w:date="2021-05-06T08:46:00Z">
          <w:pPr>
            <w:spacing w:after="0"/>
          </w:pPr>
        </w:pPrChange>
      </w:pPr>
      <w:del w:id="87" w:author="Lise Simoneau" w:date="2021-05-06T16:22:00Z">
        <w:r w:rsidRPr="00870D01" w:rsidDel="00A538F6">
          <w:rPr>
            <w:b/>
            <w:bCs/>
            <w:sz w:val="24"/>
            <w:lang w:val="fr-CA"/>
          </w:rPr>
          <w:delText xml:space="preserve">Comment soumettre votre </w:delText>
        </w:r>
        <w:r w:rsidR="006E54C7" w:rsidDel="00A538F6">
          <w:rPr>
            <w:b/>
            <w:bCs/>
            <w:sz w:val="24"/>
            <w:lang w:val="fr-CA"/>
          </w:rPr>
          <w:delText>rapport</w:delText>
        </w:r>
        <w:r w:rsidRPr="00870D01" w:rsidDel="00A538F6">
          <w:rPr>
            <w:b/>
            <w:bCs/>
            <w:sz w:val="24"/>
            <w:lang w:val="fr-CA"/>
          </w:rPr>
          <w:delText xml:space="preserve"> </w:delText>
        </w:r>
        <w:r w:rsidRPr="009F56FE" w:rsidDel="00A538F6">
          <w:rPr>
            <w:bCs/>
            <w:i/>
            <w:sz w:val="24"/>
            <w:lang w:val="fr-CA"/>
          </w:rPr>
          <w:delText>(infographie)</w:delText>
        </w:r>
        <w:r w:rsidRPr="00870D01" w:rsidDel="00A538F6">
          <w:rPr>
            <w:sz w:val="24"/>
            <w:lang w:val="fr-CA"/>
          </w:rPr>
          <w:delText xml:space="preserve"> Que ce soit en ligne ou par téléphone, cette infographie décrit les étapes à suivre </w:delText>
        </w:r>
        <w:r w:rsidR="006E54C7" w:rsidDel="00A538F6">
          <w:rPr>
            <w:sz w:val="24"/>
            <w:lang w:val="fr-CA"/>
          </w:rPr>
          <w:delText>pour soumettre un rapport</w:delText>
        </w:r>
        <w:r w:rsidRPr="00870D01" w:rsidDel="00A538F6">
          <w:rPr>
            <w:sz w:val="24"/>
            <w:lang w:val="fr-CA"/>
          </w:rPr>
          <w:delText>.</w:delText>
        </w:r>
      </w:del>
    </w:p>
    <w:p w14:paraId="39D4D923" w14:textId="76E33A2D" w:rsidR="004F27DF" w:rsidDel="00A538F6" w:rsidRDefault="004F27DF" w:rsidP="00FA49F1">
      <w:pPr>
        <w:spacing w:after="0"/>
        <w:rPr>
          <w:del w:id="88" w:author="Lise Simoneau" w:date="2021-05-06T16:22:00Z"/>
          <w:sz w:val="24"/>
          <w:lang w:val="fr-CA"/>
        </w:rPr>
      </w:pPr>
    </w:p>
    <w:p w14:paraId="631EB3F0" w14:textId="086BF3B3" w:rsidR="00250292" w:rsidDel="00A538F6" w:rsidRDefault="00250292" w:rsidP="00FA49F1">
      <w:pPr>
        <w:spacing w:after="0"/>
        <w:rPr>
          <w:del w:id="89" w:author="Lise Simoneau" w:date="2021-05-06T16:14:00Z"/>
          <w:sz w:val="24"/>
          <w:lang w:val="fr-CA"/>
        </w:rPr>
      </w:pPr>
    </w:p>
    <w:p w14:paraId="48923954" w14:textId="3070CB1B" w:rsidR="00250292" w:rsidDel="00A538F6" w:rsidRDefault="00250292" w:rsidP="00FA49F1">
      <w:pPr>
        <w:spacing w:after="0"/>
        <w:rPr>
          <w:del w:id="90" w:author="Lise Simoneau" w:date="2021-05-06T16:14:00Z"/>
          <w:sz w:val="24"/>
          <w:lang w:val="fr-CA"/>
        </w:rPr>
      </w:pPr>
    </w:p>
    <w:p w14:paraId="0B247857" w14:textId="722CA3AC" w:rsidR="00250292" w:rsidDel="00A538F6" w:rsidRDefault="00250292" w:rsidP="00FA49F1">
      <w:pPr>
        <w:spacing w:after="0"/>
        <w:rPr>
          <w:del w:id="91" w:author="Lise Simoneau" w:date="2021-05-06T16:14:00Z"/>
          <w:sz w:val="24"/>
          <w:lang w:val="fr-CA"/>
        </w:rPr>
      </w:pPr>
    </w:p>
    <w:p w14:paraId="305B9172" w14:textId="063BD340" w:rsidR="00250292" w:rsidDel="00A538F6" w:rsidRDefault="00250292" w:rsidP="00250292">
      <w:pPr>
        <w:pBdr>
          <w:bottom w:val="single" w:sz="12" w:space="1" w:color="auto"/>
        </w:pBdr>
        <w:spacing w:after="0"/>
        <w:rPr>
          <w:del w:id="92" w:author="Lise Simoneau" w:date="2021-05-06T16:22:00Z"/>
          <w:sz w:val="24"/>
          <w:lang w:val="fr-CA"/>
        </w:rPr>
      </w:pPr>
    </w:p>
    <w:p w14:paraId="43E787A6" w14:textId="4023FE50" w:rsidR="00250292" w:rsidDel="00A538F6" w:rsidRDefault="00250292" w:rsidP="00250292">
      <w:pPr>
        <w:spacing w:after="0"/>
        <w:rPr>
          <w:del w:id="93" w:author="Lise Simoneau" w:date="2021-05-06T16:22:00Z"/>
          <w:sz w:val="24"/>
          <w:lang w:val="fr-CA"/>
        </w:rPr>
      </w:pPr>
    </w:p>
    <w:p w14:paraId="2E482F7C" w14:textId="5C705F94" w:rsidR="00A30E79" w:rsidRPr="00421D8F" w:rsidDel="00A538F6" w:rsidRDefault="006E6109" w:rsidP="00A30E79">
      <w:pPr>
        <w:spacing w:after="0"/>
        <w:rPr>
          <w:del w:id="94" w:author="Lise Simoneau" w:date="2021-05-06T16:22:00Z"/>
          <w:b/>
          <w:sz w:val="24"/>
          <w:lang w:val="fr-CA"/>
        </w:rPr>
      </w:pPr>
      <w:del w:id="95" w:author="Lise Simoneau" w:date="2021-05-06T16:22:00Z">
        <w:r w:rsidRPr="00421D8F" w:rsidDel="00A538F6">
          <w:rPr>
            <w:b/>
            <w:sz w:val="24"/>
            <w:lang w:val="fr-CA"/>
          </w:rPr>
          <w:delText>OPTION</w:delText>
        </w:r>
        <w:r w:rsidR="00A30E79" w:rsidRPr="00421D8F" w:rsidDel="00A538F6">
          <w:rPr>
            <w:b/>
            <w:sz w:val="24"/>
            <w:lang w:val="fr-CA"/>
          </w:rPr>
          <w:delText xml:space="preserve"> pour l'image principale – élément visuel combiné à un texte d'accompagnement</w:delText>
        </w:r>
      </w:del>
    </w:p>
    <w:p w14:paraId="225280FD" w14:textId="5E0F9DC9" w:rsidR="00A30E79" w:rsidRPr="00421D8F" w:rsidDel="00A538F6" w:rsidRDefault="00A30E79" w:rsidP="00A30E79">
      <w:pPr>
        <w:spacing w:after="0"/>
        <w:rPr>
          <w:del w:id="96" w:author="Lise Simoneau" w:date="2021-05-06T16:22:00Z"/>
          <w:b/>
          <w:sz w:val="24"/>
          <w:lang w:val="fr-CA"/>
        </w:rPr>
      </w:pPr>
    </w:p>
    <w:p w14:paraId="0D59D2E1" w14:textId="611957EE" w:rsidR="00250292" w:rsidRPr="00421D8F" w:rsidDel="00A538F6" w:rsidRDefault="00A30E79" w:rsidP="00FA49F1">
      <w:pPr>
        <w:spacing w:after="0"/>
        <w:rPr>
          <w:del w:id="97" w:author="Lise Simoneau" w:date="2021-05-06T16:22:00Z"/>
          <w:sz w:val="24"/>
          <w:lang w:val="fr-CA"/>
        </w:rPr>
      </w:pPr>
      <w:del w:id="98" w:author="Lise Simoneau" w:date="2021-05-06T16:22:00Z">
        <w:r w:rsidRPr="00421D8F" w:rsidDel="00A538F6">
          <w:rPr>
            <w:b/>
            <w:i/>
            <w:sz w:val="24"/>
            <w:lang w:val="fr-CA"/>
          </w:rPr>
          <w:delText xml:space="preserve">Veuillez utiliser l'option </w:delText>
        </w:r>
        <w:r w:rsidR="008E169B" w:rsidRPr="00421D8F" w:rsidDel="00A538F6">
          <w:rPr>
            <w:b/>
            <w:i/>
            <w:sz w:val="24"/>
            <w:lang w:val="fr-CA"/>
          </w:rPr>
          <w:delText>qui s’intègre le mieux dans</w:delText>
        </w:r>
        <w:r w:rsidRPr="00421D8F" w:rsidDel="00A538F6">
          <w:rPr>
            <w:b/>
            <w:i/>
            <w:sz w:val="24"/>
            <w:lang w:val="fr-CA"/>
          </w:rPr>
          <w:delText xml:space="preserve"> </w:delText>
        </w:r>
        <w:r w:rsidR="008D6DBB" w:rsidRPr="00421D8F" w:rsidDel="00A538F6">
          <w:rPr>
            <w:b/>
            <w:i/>
            <w:sz w:val="24"/>
            <w:lang w:val="fr-CA"/>
          </w:rPr>
          <w:delText>le</w:delText>
        </w:r>
        <w:r w:rsidRPr="00421D8F" w:rsidDel="00A538F6">
          <w:rPr>
            <w:b/>
            <w:i/>
            <w:sz w:val="24"/>
            <w:lang w:val="fr-CA"/>
          </w:rPr>
          <w:delText xml:space="preserve"> système de gestion de contenu de votre site </w:delText>
        </w:r>
        <w:r w:rsidR="006E6109" w:rsidRPr="00421D8F" w:rsidDel="00A538F6">
          <w:rPr>
            <w:b/>
            <w:i/>
            <w:sz w:val="24"/>
            <w:lang w:val="fr-CA"/>
          </w:rPr>
          <w:delText>W</w:delText>
        </w:r>
        <w:r w:rsidRPr="00421D8F" w:rsidDel="00A538F6">
          <w:rPr>
            <w:b/>
            <w:i/>
            <w:sz w:val="24"/>
            <w:lang w:val="fr-CA"/>
          </w:rPr>
          <w:delText>eb.</w:delText>
        </w:r>
      </w:del>
    </w:p>
    <w:p w14:paraId="448879AA" w14:textId="244F2479" w:rsidR="00A30E79" w:rsidDel="00A538F6" w:rsidRDefault="00A30E79" w:rsidP="00FA49F1">
      <w:pPr>
        <w:spacing w:after="0"/>
        <w:rPr>
          <w:del w:id="99" w:author="Lise Simoneau" w:date="2021-05-06T16:22:00Z"/>
          <w:sz w:val="24"/>
          <w:lang w:val="fr-CA"/>
        </w:rPr>
      </w:pPr>
    </w:p>
    <w:p w14:paraId="00C3DCE9" w14:textId="0B36F5B9" w:rsidR="00A30E79" w:rsidRPr="00411FE8" w:rsidRDefault="00A30E79" w:rsidP="00FA49F1">
      <w:pPr>
        <w:spacing w:after="0"/>
        <w:rPr>
          <w:sz w:val="24"/>
          <w:lang w:val="fr-CA"/>
        </w:rPr>
      </w:pPr>
      <w:del w:id="100" w:author="Lise Simoneau" w:date="2021-05-06T16:22:00Z">
        <w:r w:rsidDel="00A538F6">
          <w:rPr>
            <w:bCs/>
            <w:noProof/>
            <w:sz w:val="24"/>
            <w:szCs w:val="28"/>
            <w:lang w:val="fr-CA" w:eastAsia="fr-CA"/>
          </w:rPr>
          <w:drawing>
            <wp:inline distT="0" distB="0" distL="0" distR="0" wp14:anchorId="664A3ECF" wp14:editId="49587BAB">
              <wp:extent cx="5355060" cy="2103120"/>
              <wp:effectExtent l="0" t="0" r="0" b="0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Main Icon V2_Website_350x890px_FR.png"/>
                      <pic:cNvPicPr/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355060" cy="21031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</w:p>
    <w:sectPr w:rsidR="00A30E79" w:rsidRPr="00411FE8" w:rsidSect="005213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C8BA6" w14:textId="77777777" w:rsidR="00CB7EBC" w:rsidRDefault="00CB7EBC" w:rsidP="00D36A15">
      <w:pPr>
        <w:spacing w:after="0" w:line="240" w:lineRule="auto"/>
      </w:pPr>
      <w:r>
        <w:separator/>
      </w:r>
    </w:p>
  </w:endnote>
  <w:endnote w:type="continuationSeparator" w:id="0">
    <w:p w14:paraId="1449FE67" w14:textId="77777777" w:rsidR="00CB7EBC" w:rsidRDefault="00CB7EBC" w:rsidP="00D36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561C5" w14:textId="77777777" w:rsidR="008D6DBB" w:rsidRDefault="008D6DB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FCFFB" w14:textId="77777777" w:rsidR="008D6DBB" w:rsidRDefault="008D6DB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AD126" w14:textId="77777777" w:rsidR="008D6DBB" w:rsidRDefault="008D6DB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501E6" w14:textId="77777777" w:rsidR="00CB7EBC" w:rsidRDefault="00CB7EBC" w:rsidP="00D36A15">
      <w:pPr>
        <w:spacing w:after="0" w:line="240" w:lineRule="auto"/>
      </w:pPr>
      <w:r>
        <w:separator/>
      </w:r>
    </w:p>
  </w:footnote>
  <w:footnote w:type="continuationSeparator" w:id="0">
    <w:p w14:paraId="6C1D2A5C" w14:textId="77777777" w:rsidR="00CB7EBC" w:rsidRDefault="00CB7EBC" w:rsidP="00D36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1C6AD" w14:textId="77777777" w:rsidR="008D6DBB" w:rsidRDefault="008D6DB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633194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A3C49DC" w14:textId="1923371B" w:rsidR="00D36A15" w:rsidRDefault="00D36A15">
        <w:pPr>
          <w:pStyle w:val="En-tt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36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69D704" w14:textId="77777777" w:rsidR="00D36A15" w:rsidRDefault="00D36A1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AEABC" w14:textId="77777777" w:rsidR="008D6DBB" w:rsidRDefault="008D6DB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B7EC6"/>
    <w:multiLevelType w:val="hybridMultilevel"/>
    <w:tmpl w:val="2C68F41E"/>
    <w:lvl w:ilvl="0" w:tplc="18F24F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306BD"/>
    <w:multiLevelType w:val="hybridMultilevel"/>
    <w:tmpl w:val="71E6E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C0E06"/>
    <w:multiLevelType w:val="hybridMultilevel"/>
    <w:tmpl w:val="CA2ED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15DF7"/>
    <w:multiLevelType w:val="hybridMultilevel"/>
    <w:tmpl w:val="F3046E20"/>
    <w:lvl w:ilvl="0" w:tplc="544AED58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C60A3"/>
    <w:multiLevelType w:val="hybridMultilevel"/>
    <w:tmpl w:val="4C2C89B0"/>
    <w:lvl w:ilvl="0" w:tplc="3536B0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54CFC"/>
    <w:multiLevelType w:val="hybridMultilevel"/>
    <w:tmpl w:val="3DBE1594"/>
    <w:lvl w:ilvl="0" w:tplc="0C0C000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19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9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34" w:hanging="360"/>
      </w:pPr>
      <w:rPr>
        <w:rFonts w:ascii="Wingdings" w:hAnsi="Wingdings" w:hint="default"/>
      </w:rPr>
    </w:lvl>
  </w:abstractNum>
  <w:abstractNum w:abstractNumId="6" w15:restartNumberingAfterBreak="0">
    <w:nsid w:val="78F47E1D"/>
    <w:multiLevelType w:val="hybridMultilevel"/>
    <w:tmpl w:val="EE1A0358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492A3F"/>
    <w:multiLevelType w:val="hybridMultilevel"/>
    <w:tmpl w:val="8F3C78A4"/>
    <w:lvl w:ilvl="0" w:tplc="D43C8E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EF4AAB"/>
    <w:multiLevelType w:val="hybridMultilevel"/>
    <w:tmpl w:val="FA5A02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ean Trudeau">
    <w15:presenceInfo w15:providerId="AD" w15:userId="S::chancelier@diocesevalleyfield.org::a803d89c-7873-4f0e-acec-35239bff05bc"/>
  </w15:person>
  <w15:person w15:author="Lise Simoneau">
    <w15:presenceInfo w15:providerId="None" w15:userId="Lise Simoneau"/>
  </w15:person>
  <w15:person w15:author="Utilisateur Windows">
    <w15:presenceInfo w15:providerId="None" w15:userId="Utilisateur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1AF"/>
    <w:rsid w:val="0000354C"/>
    <w:rsid w:val="00004793"/>
    <w:rsid w:val="0001367C"/>
    <w:rsid w:val="000170AC"/>
    <w:rsid w:val="000176D9"/>
    <w:rsid w:val="00034AEA"/>
    <w:rsid w:val="00052915"/>
    <w:rsid w:val="00063375"/>
    <w:rsid w:val="00072097"/>
    <w:rsid w:val="000767D8"/>
    <w:rsid w:val="000A3F6D"/>
    <w:rsid w:val="000E6688"/>
    <w:rsid w:val="000F4377"/>
    <w:rsid w:val="0014646B"/>
    <w:rsid w:val="0015176A"/>
    <w:rsid w:val="00167F65"/>
    <w:rsid w:val="00171638"/>
    <w:rsid w:val="00175791"/>
    <w:rsid w:val="001B3EBE"/>
    <w:rsid w:val="001C733C"/>
    <w:rsid w:val="001C73C1"/>
    <w:rsid w:val="001E0AAA"/>
    <w:rsid w:val="001F7DDA"/>
    <w:rsid w:val="00204F53"/>
    <w:rsid w:val="00250292"/>
    <w:rsid w:val="00270C98"/>
    <w:rsid w:val="00282303"/>
    <w:rsid w:val="002B5711"/>
    <w:rsid w:val="002B5EB1"/>
    <w:rsid w:val="002D4AFE"/>
    <w:rsid w:val="002E2AE5"/>
    <w:rsid w:val="002F16B2"/>
    <w:rsid w:val="002F6DCF"/>
    <w:rsid w:val="0037173E"/>
    <w:rsid w:val="003A2144"/>
    <w:rsid w:val="003B43FD"/>
    <w:rsid w:val="003E3112"/>
    <w:rsid w:val="00411FE8"/>
    <w:rsid w:val="00412076"/>
    <w:rsid w:val="00421D8F"/>
    <w:rsid w:val="00426434"/>
    <w:rsid w:val="00427563"/>
    <w:rsid w:val="00440D9A"/>
    <w:rsid w:val="004514C2"/>
    <w:rsid w:val="00453A13"/>
    <w:rsid w:val="0048549B"/>
    <w:rsid w:val="004A0AD5"/>
    <w:rsid w:val="004F27DF"/>
    <w:rsid w:val="00513936"/>
    <w:rsid w:val="005213F0"/>
    <w:rsid w:val="005346A9"/>
    <w:rsid w:val="00565060"/>
    <w:rsid w:val="005A7029"/>
    <w:rsid w:val="005B509E"/>
    <w:rsid w:val="005D1478"/>
    <w:rsid w:val="005D7A18"/>
    <w:rsid w:val="005D7F13"/>
    <w:rsid w:val="005E1F33"/>
    <w:rsid w:val="005E5421"/>
    <w:rsid w:val="005E6CAA"/>
    <w:rsid w:val="005F43D2"/>
    <w:rsid w:val="005F5499"/>
    <w:rsid w:val="005F64B4"/>
    <w:rsid w:val="0062058F"/>
    <w:rsid w:val="00620E46"/>
    <w:rsid w:val="00642E14"/>
    <w:rsid w:val="0065575C"/>
    <w:rsid w:val="006668B7"/>
    <w:rsid w:val="00677AF7"/>
    <w:rsid w:val="006830DB"/>
    <w:rsid w:val="006D72F5"/>
    <w:rsid w:val="006E0947"/>
    <w:rsid w:val="006E54C7"/>
    <w:rsid w:val="006E6109"/>
    <w:rsid w:val="00715F1A"/>
    <w:rsid w:val="007323C0"/>
    <w:rsid w:val="00734BEC"/>
    <w:rsid w:val="00741935"/>
    <w:rsid w:val="00746F7D"/>
    <w:rsid w:val="007566BD"/>
    <w:rsid w:val="00762DC5"/>
    <w:rsid w:val="007723A2"/>
    <w:rsid w:val="00773437"/>
    <w:rsid w:val="00794001"/>
    <w:rsid w:val="007945B0"/>
    <w:rsid w:val="007964EC"/>
    <w:rsid w:val="007E3825"/>
    <w:rsid w:val="007F012C"/>
    <w:rsid w:val="007F4231"/>
    <w:rsid w:val="008008F7"/>
    <w:rsid w:val="008309A1"/>
    <w:rsid w:val="00857DF4"/>
    <w:rsid w:val="00861051"/>
    <w:rsid w:val="00870D01"/>
    <w:rsid w:val="00872CD3"/>
    <w:rsid w:val="008A24B2"/>
    <w:rsid w:val="008A3705"/>
    <w:rsid w:val="008B44CF"/>
    <w:rsid w:val="008B487A"/>
    <w:rsid w:val="008D4BB5"/>
    <w:rsid w:val="008D5319"/>
    <w:rsid w:val="008D6DBB"/>
    <w:rsid w:val="008E169B"/>
    <w:rsid w:val="008F0E23"/>
    <w:rsid w:val="008F22EE"/>
    <w:rsid w:val="00902F1E"/>
    <w:rsid w:val="00903264"/>
    <w:rsid w:val="0091442B"/>
    <w:rsid w:val="00920355"/>
    <w:rsid w:val="009241EE"/>
    <w:rsid w:val="009418DE"/>
    <w:rsid w:val="009442F9"/>
    <w:rsid w:val="009547AD"/>
    <w:rsid w:val="00956530"/>
    <w:rsid w:val="0097365F"/>
    <w:rsid w:val="00987300"/>
    <w:rsid w:val="0099743C"/>
    <w:rsid w:val="009A4B47"/>
    <w:rsid w:val="009A7216"/>
    <w:rsid w:val="009B07AA"/>
    <w:rsid w:val="009C12C8"/>
    <w:rsid w:val="009F56FE"/>
    <w:rsid w:val="009F6191"/>
    <w:rsid w:val="00A301F9"/>
    <w:rsid w:val="00A30E79"/>
    <w:rsid w:val="00A46B1E"/>
    <w:rsid w:val="00A52B5B"/>
    <w:rsid w:val="00A531B3"/>
    <w:rsid w:val="00A538F6"/>
    <w:rsid w:val="00A54DD3"/>
    <w:rsid w:val="00A563AB"/>
    <w:rsid w:val="00A6547A"/>
    <w:rsid w:val="00A80502"/>
    <w:rsid w:val="00A84CA6"/>
    <w:rsid w:val="00AA3B64"/>
    <w:rsid w:val="00AA5B18"/>
    <w:rsid w:val="00AF7B81"/>
    <w:rsid w:val="00B74592"/>
    <w:rsid w:val="00B758A7"/>
    <w:rsid w:val="00B83655"/>
    <w:rsid w:val="00B95A81"/>
    <w:rsid w:val="00BC0E0F"/>
    <w:rsid w:val="00C07A26"/>
    <w:rsid w:val="00C136D3"/>
    <w:rsid w:val="00C15CE3"/>
    <w:rsid w:val="00C50D6A"/>
    <w:rsid w:val="00C613AA"/>
    <w:rsid w:val="00C7487F"/>
    <w:rsid w:val="00C81105"/>
    <w:rsid w:val="00C86C3A"/>
    <w:rsid w:val="00C941D0"/>
    <w:rsid w:val="00CB7EBC"/>
    <w:rsid w:val="00CD754E"/>
    <w:rsid w:val="00CE2758"/>
    <w:rsid w:val="00D00E94"/>
    <w:rsid w:val="00D024EE"/>
    <w:rsid w:val="00D25945"/>
    <w:rsid w:val="00D36A15"/>
    <w:rsid w:val="00D5278D"/>
    <w:rsid w:val="00D56C66"/>
    <w:rsid w:val="00D74CB2"/>
    <w:rsid w:val="00D85A42"/>
    <w:rsid w:val="00DC65D3"/>
    <w:rsid w:val="00DD5DFE"/>
    <w:rsid w:val="00DF4542"/>
    <w:rsid w:val="00E03487"/>
    <w:rsid w:val="00E12ADB"/>
    <w:rsid w:val="00E300CF"/>
    <w:rsid w:val="00E46C1D"/>
    <w:rsid w:val="00E62E0D"/>
    <w:rsid w:val="00E74F71"/>
    <w:rsid w:val="00E849B8"/>
    <w:rsid w:val="00E96A5C"/>
    <w:rsid w:val="00EB4399"/>
    <w:rsid w:val="00EC2706"/>
    <w:rsid w:val="00EF4D61"/>
    <w:rsid w:val="00EF5F04"/>
    <w:rsid w:val="00F03E7E"/>
    <w:rsid w:val="00F1227E"/>
    <w:rsid w:val="00F15999"/>
    <w:rsid w:val="00F16086"/>
    <w:rsid w:val="00F552C7"/>
    <w:rsid w:val="00F6300F"/>
    <w:rsid w:val="00F7250D"/>
    <w:rsid w:val="00F81BC9"/>
    <w:rsid w:val="00FA49F1"/>
    <w:rsid w:val="00FB5977"/>
    <w:rsid w:val="00FE16E4"/>
    <w:rsid w:val="00FE5CA7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FC449B"/>
  <w15:chartTrackingRefBased/>
  <w15:docId w15:val="{9E9F695F-C12B-437C-AE99-1C9C7191E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772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A4B47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A4B47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072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A3F6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A3F6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A3F6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A3F6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A3F6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3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3F6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6547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36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6A15"/>
  </w:style>
  <w:style w:type="paragraph" w:styleId="Pieddepage">
    <w:name w:val="footer"/>
    <w:basedOn w:val="Normal"/>
    <w:link w:val="PieddepageCar"/>
    <w:uiPriority w:val="99"/>
    <w:unhideWhenUsed/>
    <w:rsid w:val="00D36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6A15"/>
  </w:style>
  <w:style w:type="character" w:customStyle="1" w:styleId="Titre1Car">
    <w:name w:val="Titre 1 Car"/>
    <w:basedOn w:val="Policepardfaut"/>
    <w:link w:val="Titre1"/>
    <w:uiPriority w:val="9"/>
    <w:rsid w:val="007723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Lienhypertextesuivivisit">
    <w:name w:val="FollowedHyperlink"/>
    <w:basedOn w:val="Policepardfaut"/>
    <w:uiPriority w:val="99"/>
    <w:semiHidden/>
    <w:unhideWhenUsed/>
    <w:rsid w:val="009B07AA"/>
    <w:rPr>
      <w:color w:val="800080" w:themeColor="followedHyperlink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C15C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PrformatHTMLCar">
    <w:name w:val="Préformaté HTML Car"/>
    <w:basedOn w:val="Policepardfaut"/>
    <w:link w:val="PrformatHTML"/>
    <w:uiPriority w:val="99"/>
    <w:rsid w:val="00C15CE3"/>
    <w:rPr>
      <w:rFonts w:ascii="Courier New" w:eastAsia="Times New Roman" w:hAnsi="Courier New" w:cs="Courier New"/>
      <w:sz w:val="20"/>
      <w:szCs w:val="20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5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6C95E-0225-4FA5-959B-CBB45BBF4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571</Words>
  <Characters>3142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Gall</dc:creator>
  <cp:keywords/>
  <dc:description/>
  <cp:lastModifiedBy>chancellerie</cp:lastModifiedBy>
  <cp:revision>4</cp:revision>
  <cp:lastPrinted>2021-03-29T15:39:00Z</cp:lastPrinted>
  <dcterms:created xsi:type="dcterms:W3CDTF">2021-05-06T14:25:00Z</dcterms:created>
  <dcterms:modified xsi:type="dcterms:W3CDTF">2021-05-06T20:23:00Z</dcterms:modified>
</cp:coreProperties>
</file>